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8D20" w14:textId="07EA967A" w:rsidR="00D42072" w:rsidRDefault="00D42072" w:rsidP="00D42072">
      <w:pPr>
        <w:spacing w:after="0" w:line="240" w:lineRule="auto"/>
        <w:ind w:firstLine="360"/>
        <w:jc w:val="center"/>
        <w:rPr>
          <w:rFonts w:ascii="Arial" w:eastAsia="Times New Roman" w:hAnsi="Arial" w:cs="Arial"/>
          <w:b/>
          <w:bCs/>
          <w:kern w:val="0"/>
          <w:sz w:val="24"/>
          <w:szCs w:val="24"/>
          <w14:ligatures w14:val="none"/>
        </w:rPr>
      </w:pPr>
      <w:r w:rsidRPr="00D657E1">
        <w:rPr>
          <w:rFonts w:ascii="Arial" w:eastAsia="Times New Roman" w:hAnsi="Arial" w:cs="Arial"/>
          <w:b/>
          <w:bCs/>
          <w:kern w:val="0"/>
          <w:sz w:val="24"/>
          <w:szCs w:val="24"/>
          <w14:ligatures w14:val="none"/>
        </w:rPr>
        <w:t xml:space="preserve">Montana Arts Council A.R.M. </w:t>
      </w:r>
      <w:r w:rsidR="006C5DE6">
        <w:rPr>
          <w:rFonts w:ascii="Arial" w:eastAsia="Times New Roman" w:hAnsi="Arial" w:cs="Arial"/>
          <w:b/>
          <w:bCs/>
          <w:kern w:val="0"/>
          <w:sz w:val="24"/>
          <w:szCs w:val="24"/>
          <w14:ligatures w14:val="none"/>
        </w:rPr>
        <w:t xml:space="preserve">Proposed </w:t>
      </w:r>
      <w:r>
        <w:rPr>
          <w:rFonts w:ascii="Arial" w:eastAsia="Times New Roman" w:hAnsi="Arial" w:cs="Arial"/>
          <w:b/>
          <w:bCs/>
          <w:kern w:val="0"/>
          <w:sz w:val="24"/>
          <w:szCs w:val="24"/>
          <w14:ligatures w14:val="none"/>
        </w:rPr>
        <w:t>Revisions (Draft)</w:t>
      </w:r>
      <w:r w:rsidR="00997985">
        <w:rPr>
          <w:rFonts w:ascii="Arial" w:eastAsia="Times New Roman" w:hAnsi="Arial" w:cs="Arial"/>
          <w:b/>
          <w:bCs/>
          <w:kern w:val="0"/>
          <w:sz w:val="24"/>
          <w:szCs w:val="24"/>
          <w14:ligatures w14:val="none"/>
        </w:rPr>
        <w:t xml:space="preserve"> 2024</w:t>
      </w:r>
    </w:p>
    <w:p w14:paraId="648AC67C" w14:textId="77777777" w:rsidR="00D42072" w:rsidRPr="00D657E1" w:rsidRDefault="00D42072" w:rsidP="00D42072">
      <w:pPr>
        <w:spacing w:after="0" w:line="240" w:lineRule="auto"/>
        <w:ind w:firstLine="360"/>
        <w:jc w:val="center"/>
        <w:rPr>
          <w:rFonts w:ascii="Arial" w:eastAsia="Times New Roman" w:hAnsi="Arial" w:cs="Arial"/>
          <w:b/>
          <w:bCs/>
          <w:kern w:val="0"/>
          <w:sz w:val="24"/>
          <w:szCs w:val="24"/>
          <w14:ligatures w14:val="none"/>
        </w:rPr>
      </w:pPr>
    </w:p>
    <w:p w14:paraId="3AED764A" w14:textId="77777777" w:rsidR="00D42072" w:rsidRPr="00D657E1" w:rsidRDefault="00D42072" w:rsidP="00D42072">
      <w:pPr>
        <w:spacing w:after="0" w:line="240" w:lineRule="auto"/>
        <w:ind w:firstLine="360"/>
        <w:jc w:val="center"/>
        <w:rPr>
          <w:rFonts w:ascii="Arial" w:eastAsia="Times New Roman" w:hAnsi="Arial" w:cs="Arial"/>
          <w:kern w:val="0"/>
          <w:sz w:val="24"/>
          <w:szCs w:val="24"/>
          <w14:ligatures w14:val="none"/>
        </w:rPr>
      </w:pPr>
      <w:r w:rsidRPr="00D657E1">
        <w:rPr>
          <w:rFonts w:ascii="Arial" w:eastAsia="Times New Roman" w:hAnsi="Arial" w:cs="Arial"/>
          <w:kern w:val="0"/>
          <w:sz w:val="24"/>
          <w:szCs w:val="24"/>
          <w14:ligatures w14:val="none"/>
        </w:rPr>
        <w:t>10.111.101</w:t>
      </w:r>
    </w:p>
    <w:p w14:paraId="42DFB64C" w14:textId="77777777" w:rsidR="00D42072" w:rsidRPr="00D657E1" w:rsidRDefault="00D42072" w:rsidP="00D42072">
      <w:pPr>
        <w:spacing w:after="0" w:line="240" w:lineRule="auto"/>
        <w:ind w:firstLine="360"/>
        <w:jc w:val="center"/>
        <w:rPr>
          <w:rFonts w:ascii="Arial" w:eastAsia="Times New Roman" w:hAnsi="Arial" w:cs="Arial"/>
          <w:kern w:val="0"/>
          <w:sz w:val="24"/>
          <w:szCs w:val="24"/>
          <w14:ligatures w14:val="none"/>
        </w:rPr>
      </w:pPr>
      <w:r w:rsidRPr="00D657E1">
        <w:rPr>
          <w:rFonts w:ascii="Arial" w:eastAsia="Times New Roman" w:hAnsi="Arial" w:cs="Arial"/>
          <w:kern w:val="0"/>
          <w:sz w:val="24"/>
          <w:szCs w:val="24"/>
          <w14:ligatures w14:val="none"/>
        </w:rPr>
        <w:t>10.111.201</w:t>
      </w:r>
    </w:p>
    <w:p w14:paraId="1B614B0B" w14:textId="77777777" w:rsidR="00D42072" w:rsidRPr="00D657E1" w:rsidRDefault="00D42072" w:rsidP="00D42072">
      <w:pPr>
        <w:spacing w:after="0" w:line="240" w:lineRule="auto"/>
        <w:ind w:firstLine="360"/>
        <w:jc w:val="center"/>
        <w:rPr>
          <w:rFonts w:ascii="Arial" w:eastAsia="Times New Roman" w:hAnsi="Arial" w:cs="Arial"/>
          <w:kern w:val="0"/>
          <w:sz w:val="24"/>
          <w:szCs w:val="24"/>
          <w14:ligatures w14:val="none"/>
        </w:rPr>
      </w:pPr>
      <w:r w:rsidRPr="00D657E1">
        <w:rPr>
          <w:rFonts w:ascii="Arial" w:eastAsia="Times New Roman" w:hAnsi="Arial" w:cs="Arial"/>
          <w:kern w:val="0"/>
          <w:sz w:val="24"/>
          <w:szCs w:val="24"/>
          <w14:ligatures w14:val="none"/>
        </w:rPr>
        <w:t>10.111.601</w:t>
      </w:r>
    </w:p>
    <w:p w14:paraId="7E8898C5" w14:textId="77777777" w:rsidR="00D42072" w:rsidRPr="00D657E1" w:rsidRDefault="00D42072" w:rsidP="00D42072">
      <w:pPr>
        <w:spacing w:after="0" w:line="240" w:lineRule="auto"/>
        <w:ind w:firstLine="360"/>
        <w:jc w:val="center"/>
        <w:rPr>
          <w:rFonts w:ascii="Arial" w:eastAsia="Times New Roman" w:hAnsi="Arial" w:cs="Arial"/>
          <w:kern w:val="0"/>
          <w:sz w:val="24"/>
          <w:szCs w:val="24"/>
          <w14:ligatures w14:val="none"/>
        </w:rPr>
      </w:pPr>
      <w:r w:rsidRPr="00D657E1">
        <w:rPr>
          <w:rFonts w:ascii="Arial" w:eastAsia="Times New Roman" w:hAnsi="Arial" w:cs="Arial"/>
          <w:kern w:val="0"/>
          <w:sz w:val="24"/>
          <w:szCs w:val="24"/>
          <w14:ligatures w14:val="none"/>
        </w:rPr>
        <w:t>10.111.611</w:t>
      </w:r>
    </w:p>
    <w:p w14:paraId="7B4956AD" w14:textId="77777777" w:rsidR="00F233F2" w:rsidRDefault="00F233F2" w:rsidP="00207D2D">
      <w:pPr>
        <w:spacing w:after="0" w:line="240" w:lineRule="auto"/>
        <w:ind w:firstLine="360"/>
        <w:rPr>
          <w:rFonts w:ascii="Arial" w:eastAsia="Times New Roman" w:hAnsi="Arial" w:cs="Arial"/>
          <w:kern w:val="0"/>
          <w:sz w:val="24"/>
          <w:szCs w:val="24"/>
          <w:u w:val="single"/>
          <w14:ligatures w14:val="none"/>
        </w:rPr>
      </w:pPr>
    </w:p>
    <w:p w14:paraId="5A8782A3" w14:textId="77777777" w:rsidR="00F233F2" w:rsidRDefault="00F233F2" w:rsidP="00207D2D">
      <w:pPr>
        <w:spacing w:after="0" w:line="240" w:lineRule="auto"/>
        <w:ind w:firstLine="360"/>
        <w:rPr>
          <w:rFonts w:ascii="Arial" w:eastAsia="Times New Roman" w:hAnsi="Arial" w:cs="Arial"/>
          <w:kern w:val="0"/>
          <w:sz w:val="24"/>
          <w:szCs w:val="24"/>
          <w:u w:val="single"/>
          <w14:ligatures w14:val="none"/>
        </w:rPr>
      </w:pPr>
    </w:p>
    <w:p w14:paraId="1D6681FE" w14:textId="478F2B93" w:rsidR="00F233F2" w:rsidRPr="00F233F2" w:rsidRDefault="004207CF" w:rsidP="00207D2D">
      <w:pPr>
        <w:spacing w:after="0" w:line="240" w:lineRule="auto"/>
        <w:ind w:firstLine="360"/>
        <w:rPr>
          <w:rFonts w:ascii="Arial" w:eastAsia="Times New Roman" w:hAnsi="Arial" w:cs="Arial"/>
          <w:kern w:val="0"/>
          <w:sz w:val="24"/>
          <w:szCs w:val="24"/>
          <w14:ligatures w14:val="none"/>
        </w:rPr>
      </w:pPr>
      <w:hyperlink r:id="rId5" w:tgtFrame="RefRule" w:history="1">
        <w:r w:rsidR="00F233F2" w:rsidRPr="00F233F2">
          <w:rPr>
            <w:rFonts w:ascii="Arial" w:eastAsia="Times New Roman" w:hAnsi="Arial" w:cs="Arial"/>
            <w:b/>
            <w:bCs/>
            <w:color w:val="0000FF"/>
            <w:kern w:val="0"/>
            <w:sz w:val="24"/>
            <w:szCs w:val="24"/>
            <w:u w:val="single"/>
            <w14:ligatures w14:val="none"/>
          </w:rPr>
          <w:t>10.111.101</w:t>
        </w:r>
      </w:hyperlink>
      <w:r w:rsidR="00F233F2" w:rsidRPr="00F233F2">
        <w:rPr>
          <w:rFonts w:ascii="Arial" w:eastAsia="Times New Roman" w:hAnsi="Arial" w:cs="Arial"/>
          <w:kern w:val="0"/>
          <w:sz w:val="24"/>
          <w:szCs w:val="24"/>
          <w:u w:val="single"/>
          <w14:ligatures w14:val="none"/>
        </w:rPr>
        <w:t>    ORGANIZATIONAL RULE</w:t>
      </w:r>
    </w:p>
    <w:p w14:paraId="3EBD4CF5" w14:textId="00F6067A" w:rsidR="00207D2D" w:rsidRPr="00D42072" w:rsidRDefault="00F233F2" w:rsidP="00D42072">
      <w:pPr>
        <w:pStyle w:val="ListParagraph"/>
        <w:numPr>
          <w:ilvl w:val="0"/>
          <w:numId w:val="1"/>
        </w:numPr>
        <w:spacing w:after="0" w:line="240" w:lineRule="auto"/>
        <w:ind w:left="0"/>
        <w:rPr>
          <w:ins w:id="0" w:author="Burgoyne, Kristin" w:date="2024-01-04T15:47:00Z"/>
          <w:rFonts w:ascii="Arial" w:eastAsia="Times New Roman" w:hAnsi="Arial" w:cs="Arial"/>
          <w:kern w:val="0"/>
          <w:sz w:val="24"/>
          <w:szCs w:val="24"/>
          <w14:ligatures w14:val="none"/>
        </w:rPr>
      </w:pPr>
      <w:r w:rsidRPr="00D42072">
        <w:rPr>
          <w:rFonts w:ascii="Arial" w:eastAsia="Times New Roman" w:hAnsi="Arial" w:cs="Arial"/>
          <w:kern w:val="0"/>
          <w:sz w:val="24"/>
          <w:szCs w:val="24"/>
          <w14:ligatures w14:val="none"/>
        </w:rPr>
        <w:t>The Montana Arts Council was established</w:t>
      </w:r>
      <w:ins w:id="1" w:author="Burgoyne, Kristin" w:date="2024-01-04T15:45:00Z">
        <w:r w:rsidRPr="00D42072">
          <w:rPr>
            <w:rFonts w:ascii="Arial" w:eastAsia="Times New Roman" w:hAnsi="Arial" w:cs="Arial"/>
            <w:kern w:val="0"/>
            <w:sz w:val="24"/>
            <w:szCs w:val="24"/>
            <w14:ligatures w14:val="none"/>
          </w:rPr>
          <w:t xml:space="preserve"> by executive order in 1965 and codified by the Montana legislature in 1967</w:t>
        </w:r>
        <w:r w:rsidR="00207D2D" w:rsidRPr="00D42072">
          <w:rPr>
            <w:rFonts w:ascii="Arial" w:eastAsia="Times New Roman" w:hAnsi="Arial" w:cs="Arial"/>
            <w:kern w:val="0"/>
            <w:sz w:val="24"/>
            <w:szCs w:val="24"/>
            <w14:ligatures w14:val="none"/>
          </w:rPr>
          <w:t>.</w:t>
        </w:r>
      </w:ins>
      <w:r w:rsidRPr="00D42072">
        <w:rPr>
          <w:rFonts w:ascii="Arial" w:eastAsia="Times New Roman" w:hAnsi="Arial" w:cs="Arial"/>
          <w:kern w:val="0"/>
          <w:sz w:val="24"/>
          <w:szCs w:val="24"/>
          <w14:ligatures w14:val="none"/>
        </w:rPr>
        <w:t xml:space="preserve"> </w:t>
      </w:r>
      <w:del w:id="2" w:author="Burgoyne, Kristin" w:date="2024-01-04T15:45:00Z">
        <w:r w:rsidRPr="00D42072" w:rsidDel="00207D2D">
          <w:rPr>
            <w:rFonts w:ascii="Arial" w:eastAsia="Times New Roman" w:hAnsi="Arial" w:cs="Arial"/>
            <w:kern w:val="0"/>
            <w:sz w:val="24"/>
            <w:szCs w:val="24"/>
            <w14:ligatures w14:val="none"/>
          </w:rPr>
          <w:delText>by the statutes contained in Sec. </w:delText>
        </w:r>
      </w:del>
      <w:hyperlink r:id="rId6" w:tgtFrame="MCA" w:history="1">
        <w:r w:rsidRPr="00D42072">
          <w:rPr>
            <w:rFonts w:ascii="Arial" w:eastAsia="Times New Roman" w:hAnsi="Arial" w:cs="Arial"/>
            <w:color w:val="0000FF"/>
            <w:kern w:val="0"/>
            <w:sz w:val="24"/>
            <w:szCs w:val="24"/>
            <w:u w:val="single"/>
            <w14:ligatures w14:val="none"/>
          </w:rPr>
          <w:t>22-2-101</w:t>
        </w:r>
      </w:hyperlink>
      <w:r w:rsidRPr="00D42072">
        <w:rPr>
          <w:rFonts w:ascii="Arial" w:eastAsia="Times New Roman" w:hAnsi="Arial" w:cs="Arial"/>
          <w:kern w:val="0"/>
          <w:sz w:val="24"/>
          <w:szCs w:val="24"/>
          <w14:ligatures w14:val="none"/>
        </w:rPr>
        <w:t> </w:t>
      </w:r>
      <w:del w:id="3" w:author="Burgoyne, Kristin" w:date="2024-01-04T15:46:00Z">
        <w:r w:rsidRPr="00D42072" w:rsidDel="00207D2D">
          <w:rPr>
            <w:rFonts w:ascii="Arial" w:eastAsia="Times New Roman" w:hAnsi="Arial" w:cs="Arial"/>
            <w:kern w:val="0"/>
            <w:sz w:val="24"/>
            <w:szCs w:val="24"/>
            <w14:ligatures w14:val="none"/>
          </w:rPr>
          <w:delText>MCA. Sec</w:delText>
        </w:r>
      </w:del>
      <w:r w:rsidRPr="00D42072">
        <w:rPr>
          <w:rFonts w:ascii="Arial" w:eastAsia="Times New Roman" w:hAnsi="Arial" w:cs="Arial"/>
          <w:kern w:val="0"/>
          <w:sz w:val="24"/>
          <w:szCs w:val="24"/>
          <w14:ligatures w14:val="none"/>
        </w:rPr>
        <w:t>. </w:t>
      </w:r>
      <w:ins w:id="4" w:author="Burgoyne, Kristin" w:date="2024-01-04T15:46:00Z">
        <w:r w:rsidR="00207D2D" w:rsidRPr="00D42072">
          <w:rPr>
            <w:rFonts w:ascii="Arial" w:eastAsia="Times New Roman" w:hAnsi="Arial" w:cs="Arial"/>
            <w:kern w:val="0"/>
            <w:sz w:val="24"/>
            <w:szCs w:val="24"/>
            <w14:ligatures w14:val="none"/>
          </w:rPr>
          <w:t>The Council is attached to the Board of Education for admini</w:t>
        </w:r>
      </w:ins>
      <w:ins w:id="5" w:author="Burgoyne, Kristin" w:date="2024-01-04T15:47:00Z">
        <w:r w:rsidR="00207D2D" w:rsidRPr="00D42072">
          <w:rPr>
            <w:rFonts w:ascii="Arial" w:eastAsia="Times New Roman" w:hAnsi="Arial" w:cs="Arial"/>
            <w:kern w:val="0"/>
            <w:sz w:val="24"/>
            <w:szCs w:val="24"/>
            <w14:ligatures w14:val="none"/>
          </w:rPr>
          <w:t xml:space="preserve">strative purposes. </w:t>
        </w:r>
      </w:ins>
      <w:hyperlink r:id="rId7" w:tgtFrame="MCA" w:history="1">
        <w:r w:rsidRPr="00D42072">
          <w:rPr>
            <w:rFonts w:ascii="Arial" w:eastAsia="Times New Roman" w:hAnsi="Arial" w:cs="Arial"/>
            <w:color w:val="0000FF"/>
            <w:kern w:val="0"/>
            <w:sz w:val="24"/>
            <w:szCs w:val="24"/>
            <w:u w:val="single"/>
            <w14:ligatures w14:val="none"/>
          </w:rPr>
          <w:t>2-15-1513</w:t>
        </w:r>
      </w:hyperlink>
      <w:r w:rsidRPr="00D42072">
        <w:rPr>
          <w:rFonts w:ascii="Arial" w:eastAsia="Times New Roman" w:hAnsi="Arial" w:cs="Arial"/>
          <w:kern w:val="0"/>
          <w:sz w:val="24"/>
          <w:szCs w:val="24"/>
          <w14:ligatures w14:val="none"/>
        </w:rPr>
        <w:t> </w:t>
      </w:r>
      <w:ins w:id="6" w:author="Burgoyne, Kristin" w:date="2024-01-04T15:47:00Z">
        <w:r w:rsidR="00207D2D" w:rsidRPr="00D42072">
          <w:rPr>
            <w:rFonts w:ascii="Arial" w:eastAsia="Times New Roman" w:hAnsi="Arial" w:cs="Arial"/>
            <w:kern w:val="0"/>
            <w:sz w:val="24"/>
            <w:szCs w:val="24"/>
            <w14:ligatures w14:val="none"/>
          </w:rPr>
          <w:t>The Council is the agency of state government established to:</w:t>
        </w:r>
      </w:ins>
    </w:p>
    <w:p w14:paraId="6332008B" w14:textId="77777777" w:rsidR="00207D2D" w:rsidRDefault="00207D2D">
      <w:pPr>
        <w:pStyle w:val="ListParagraph"/>
        <w:numPr>
          <w:ilvl w:val="1"/>
          <w:numId w:val="1"/>
        </w:numPr>
        <w:spacing w:after="0" w:line="240" w:lineRule="auto"/>
        <w:ind w:left="0"/>
        <w:rPr>
          <w:ins w:id="7" w:author="Burgoyne, Kristin" w:date="2024-01-04T15:47:00Z"/>
          <w:rFonts w:ascii="Arial" w:eastAsia="Times New Roman" w:hAnsi="Arial" w:cs="Arial"/>
          <w:kern w:val="0"/>
          <w:sz w:val="24"/>
          <w:szCs w:val="24"/>
          <w14:ligatures w14:val="none"/>
        </w:rPr>
        <w:pPrChange w:id="8" w:author="Burgoyne, Kristin" w:date="2024-01-04T15:54:00Z">
          <w:pPr>
            <w:pStyle w:val="ListParagraph"/>
            <w:numPr>
              <w:ilvl w:val="1"/>
              <w:numId w:val="1"/>
            </w:numPr>
            <w:spacing w:after="0" w:line="240" w:lineRule="auto"/>
            <w:ind w:left="2520" w:hanging="360"/>
          </w:pPr>
        </w:pPrChange>
      </w:pPr>
      <w:ins w:id="9" w:author="Burgoyne, Kristin" w:date="2024-01-04T15:47:00Z">
        <w:r>
          <w:rPr>
            <w:rFonts w:ascii="Arial" w:eastAsia="Times New Roman" w:hAnsi="Arial" w:cs="Arial"/>
            <w:kern w:val="0"/>
            <w:sz w:val="24"/>
            <w:szCs w:val="24"/>
            <w14:ligatures w14:val="none"/>
          </w:rPr>
          <w:t>Develop the creative potential of all Montanans;</w:t>
        </w:r>
      </w:ins>
    </w:p>
    <w:p w14:paraId="692C0D88" w14:textId="77777777" w:rsidR="00207D2D" w:rsidRDefault="00207D2D">
      <w:pPr>
        <w:pStyle w:val="ListParagraph"/>
        <w:numPr>
          <w:ilvl w:val="1"/>
          <w:numId w:val="1"/>
        </w:numPr>
        <w:spacing w:after="0" w:line="240" w:lineRule="auto"/>
        <w:ind w:left="0"/>
        <w:rPr>
          <w:ins w:id="10" w:author="Burgoyne, Kristin" w:date="2024-01-04T15:48:00Z"/>
          <w:rFonts w:ascii="Arial" w:eastAsia="Times New Roman" w:hAnsi="Arial" w:cs="Arial"/>
          <w:kern w:val="0"/>
          <w:sz w:val="24"/>
          <w:szCs w:val="24"/>
          <w14:ligatures w14:val="none"/>
        </w:rPr>
        <w:pPrChange w:id="11" w:author="Burgoyne, Kristin" w:date="2024-01-04T15:54:00Z">
          <w:pPr>
            <w:pStyle w:val="ListParagraph"/>
            <w:numPr>
              <w:ilvl w:val="1"/>
              <w:numId w:val="1"/>
            </w:numPr>
            <w:spacing w:after="0" w:line="240" w:lineRule="auto"/>
            <w:ind w:left="2520" w:hanging="360"/>
          </w:pPr>
        </w:pPrChange>
      </w:pPr>
      <w:ins w:id="12" w:author="Burgoyne, Kristin" w:date="2024-01-04T15:47:00Z">
        <w:r>
          <w:rPr>
            <w:rFonts w:ascii="Arial" w:eastAsia="Times New Roman" w:hAnsi="Arial" w:cs="Arial"/>
            <w:kern w:val="0"/>
            <w:sz w:val="24"/>
            <w:szCs w:val="24"/>
            <w14:ligatures w14:val="none"/>
          </w:rPr>
          <w:t>Advance education;</w:t>
        </w:r>
      </w:ins>
    </w:p>
    <w:p w14:paraId="44E5DB51" w14:textId="77777777" w:rsidR="00207D2D" w:rsidRDefault="00207D2D">
      <w:pPr>
        <w:pStyle w:val="ListParagraph"/>
        <w:numPr>
          <w:ilvl w:val="1"/>
          <w:numId w:val="1"/>
        </w:numPr>
        <w:spacing w:after="0" w:line="240" w:lineRule="auto"/>
        <w:ind w:left="0"/>
        <w:rPr>
          <w:ins w:id="13" w:author="Burgoyne, Kristin" w:date="2024-01-04T15:48:00Z"/>
          <w:rFonts w:ascii="Arial" w:eastAsia="Times New Roman" w:hAnsi="Arial" w:cs="Arial"/>
          <w:kern w:val="0"/>
          <w:sz w:val="24"/>
          <w:szCs w:val="24"/>
          <w14:ligatures w14:val="none"/>
        </w:rPr>
        <w:pPrChange w:id="14" w:author="Burgoyne, Kristin" w:date="2024-01-04T15:54:00Z">
          <w:pPr>
            <w:pStyle w:val="ListParagraph"/>
            <w:numPr>
              <w:ilvl w:val="1"/>
              <w:numId w:val="1"/>
            </w:numPr>
            <w:spacing w:after="0" w:line="240" w:lineRule="auto"/>
            <w:ind w:left="2520" w:hanging="360"/>
          </w:pPr>
        </w:pPrChange>
      </w:pPr>
      <w:ins w:id="15" w:author="Burgoyne, Kristin" w:date="2024-01-04T15:48:00Z">
        <w:r>
          <w:rPr>
            <w:rFonts w:ascii="Arial" w:eastAsia="Times New Roman" w:hAnsi="Arial" w:cs="Arial"/>
            <w:kern w:val="0"/>
            <w:sz w:val="24"/>
            <w:szCs w:val="24"/>
            <w14:ligatures w14:val="none"/>
          </w:rPr>
          <w:t>Spur economic vibrancy and;</w:t>
        </w:r>
      </w:ins>
    </w:p>
    <w:p w14:paraId="57F997CB" w14:textId="77777777" w:rsidR="00207D2D" w:rsidRDefault="00207D2D">
      <w:pPr>
        <w:pStyle w:val="ListParagraph"/>
        <w:numPr>
          <w:ilvl w:val="1"/>
          <w:numId w:val="1"/>
        </w:numPr>
        <w:spacing w:after="0" w:line="240" w:lineRule="auto"/>
        <w:ind w:left="0"/>
        <w:rPr>
          <w:ins w:id="16" w:author="Burgoyne, Kristin" w:date="2024-01-04T15:49:00Z"/>
          <w:rFonts w:ascii="Arial" w:eastAsia="Times New Roman" w:hAnsi="Arial" w:cs="Arial"/>
          <w:kern w:val="0"/>
          <w:sz w:val="24"/>
          <w:szCs w:val="24"/>
          <w14:ligatures w14:val="none"/>
        </w:rPr>
        <w:pPrChange w:id="17" w:author="Burgoyne, Kristin" w:date="2024-01-04T15:54:00Z">
          <w:pPr>
            <w:pStyle w:val="ListParagraph"/>
            <w:numPr>
              <w:ilvl w:val="1"/>
              <w:numId w:val="1"/>
            </w:numPr>
            <w:spacing w:after="0" w:line="240" w:lineRule="auto"/>
            <w:ind w:left="2520" w:hanging="360"/>
          </w:pPr>
        </w:pPrChange>
      </w:pPr>
      <w:ins w:id="18" w:author="Burgoyne, Kristin" w:date="2024-01-04T15:48:00Z">
        <w:r>
          <w:rPr>
            <w:rFonts w:ascii="Arial" w:eastAsia="Times New Roman" w:hAnsi="Arial" w:cs="Arial"/>
            <w:kern w:val="0"/>
            <w:sz w:val="24"/>
            <w:szCs w:val="24"/>
            <w14:ligatures w14:val="none"/>
          </w:rPr>
          <w:t>Revitalize communities;</w:t>
        </w:r>
      </w:ins>
      <w:ins w:id="19" w:author="Burgoyne, Kristin" w:date="2024-01-04T15:49:00Z">
        <w:r>
          <w:rPr>
            <w:rFonts w:ascii="Arial" w:eastAsia="Times New Roman" w:hAnsi="Arial" w:cs="Arial"/>
            <w:kern w:val="0"/>
            <w:sz w:val="24"/>
            <w:szCs w:val="24"/>
            <w14:ligatures w14:val="none"/>
          </w:rPr>
          <w:t xml:space="preserve"> through involvement in the arts.</w:t>
        </w:r>
      </w:ins>
    </w:p>
    <w:p w14:paraId="0095BE46" w14:textId="76F43CCE" w:rsidR="00F233F2" w:rsidRPr="00207D2D" w:rsidDel="00207D2D" w:rsidRDefault="00F233F2">
      <w:pPr>
        <w:spacing w:after="0" w:line="240" w:lineRule="auto"/>
        <w:rPr>
          <w:del w:id="20" w:author="Burgoyne, Kristin" w:date="2024-01-04T15:49:00Z"/>
          <w:rFonts w:ascii="Arial" w:eastAsia="Times New Roman" w:hAnsi="Arial" w:cs="Arial"/>
          <w:kern w:val="0"/>
          <w:sz w:val="24"/>
          <w:szCs w:val="24"/>
          <w14:ligatures w14:val="none"/>
          <w:rPrChange w:id="21" w:author="Burgoyne, Kristin" w:date="2024-01-04T15:49:00Z">
            <w:rPr>
              <w:del w:id="22" w:author="Burgoyne, Kristin" w:date="2024-01-04T15:49:00Z"/>
            </w:rPr>
          </w:rPrChange>
        </w:rPr>
        <w:pPrChange w:id="23" w:author="Burgoyne, Kristin" w:date="2024-01-04T15:54:00Z">
          <w:pPr>
            <w:spacing w:after="0" w:line="240" w:lineRule="auto"/>
            <w:ind w:firstLine="360"/>
          </w:pPr>
        </w:pPrChange>
      </w:pPr>
      <w:del w:id="24" w:author="Burgoyne, Kristin" w:date="2024-01-04T15:49:00Z">
        <w:r w:rsidRPr="00207D2D" w:rsidDel="00207D2D">
          <w:rPr>
            <w:rFonts w:ascii="Arial" w:eastAsia="Times New Roman" w:hAnsi="Arial" w:cs="Arial"/>
            <w:kern w:val="0"/>
            <w:sz w:val="24"/>
            <w:szCs w:val="24"/>
            <w14:ligatures w14:val="none"/>
            <w:rPrChange w:id="25" w:author="Burgoyne, Kristin" w:date="2024-01-04T15:49:00Z">
              <w:rPr/>
            </w:rPrChange>
          </w:rPr>
          <w:delText>MCA transfers the Council to the Department of Education for administrative purposes. The Montana Arts Council encourages throughout the state the study and presentation of the arts. It endeavors to stimulate public interest and participation in arts activities and to cooperate with public and private institutions engaged within the state in artistic and cultural activities. Many of its objectives are reached through a program of grants in the areas of technical assistance, broadbased assistance to arts organizations, assistance in touring of art resources, special project assistance, and pilot project development. More than three-quarters of the administrative staff's operations deal with application for and distribution of federal funds on behalf of arts organizations throughout the state. The remainder is concerned with informational and technical services rendered to individuals and organizations pursuant to cultural development.</w:delText>
        </w:r>
      </w:del>
    </w:p>
    <w:p w14:paraId="0BB14479" w14:textId="19862C24" w:rsidR="00F233F2" w:rsidRPr="00F233F2" w:rsidDel="00207D2D" w:rsidRDefault="00F233F2" w:rsidP="00207D2D">
      <w:pPr>
        <w:spacing w:after="0" w:line="240" w:lineRule="auto"/>
        <w:ind w:firstLine="360"/>
        <w:rPr>
          <w:del w:id="26" w:author="Burgoyne, Kristin" w:date="2024-01-04T15:50: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 xml:space="preserve">(2) The </w:t>
      </w:r>
      <w:del w:id="27" w:author="Burgoyne, Kristin" w:date="2024-01-04T15:50:00Z">
        <w:r w:rsidRPr="00F233F2" w:rsidDel="00207D2D">
          <w:rPr>
            <w:rFonts w:ascii="Arial" w:eastAsia="Times New Roman" w:hAnsi="Arial" w:cs="Arial"/>
            <w:kern w:val="0"/>
            <w:sz w:val="24"/>
            <w:szCs w:val="24"/>
            <w14:ligatures w14:val="none"/>
          </w:rPr>
          <w:delText xml:space="preserve">Montana Arts </w:delText>
        </w:r>
      </w:del>
      <w:r w:rsidRPr="00F233F2">
        <w:rPr>
          <w:rFonts w:ascii="Arial" w:eastAsia="Times New Roman" w:hAnsi="Arial" w:cs="Arial"/>
          <w:kern w:val="0"/>
          <w:sz w:val="24"/>
          <w:szCs w:val="24"/>
          <w14:ligatures w14:val="none"/>
        </w:rPr>
        <w:t xml:space="preserve">Council consists of fifteen members appointed by the Governor for five-year terms. </w:t>
      </w:r>
      <w:del w:id="28" w:author="Burgoyne, Kristin" w:date="2024-01-04T15:50:00Z">
        <w:r w:rsidRPr="00F233F2" w:rsidDel="00207D2D">
          <w:rPr>
            <w:rFonts w:ascii="Arial" w:eastAsia="Times New Roman" w:hAnsi="Arial" w:cs="Arial"/>
            <w:kern w:val="0"/>
            <w:sz w:val="24"/>
            <w:szCs w:val="24"/>
            <w14:ligatures w14:val="none"/>
          </w:rPr>
          <w:delText>Meetings of the Council are called by the Chairperson when necessary. The Council is required to meet at least twice a year; however, four meetings are normally held to carry out its work. The Council, through its general meetings, or executive action, makes the final determination on all grants.</w:delText>
        </w:r>
      </w:del>
    </w:p>
    <w:p w14:paraId="2A9C7C8C" w14:textId="0DABF6AA" w:rsidR="00F233F2" w:rsidRPr="00F233F2" w:rsidRDefault="00F233F2" w:rsidP="00207D2D">
      <w:pPr>
        <w:spacing w:after="0" w:line="240" w:lineRule="auto"/>
        <w:ind w:firstLine="360"/>
        <w:rPr>
          <w:rFonts w:ascii="Arial" w:eastAsia="Times New Roman" w:hAnsi="Arial" w:cs="Arial"/>
          <w:kern w:val="0"/>
          <w:sz w:val="24"/>
          <w:szCs w:val="24"/>
          <w14:ligatures w14:val="none"/>
        </w:rPr>
      </w:pPr>
      <w:del w:id="29" w:author="Burgoyne, Kristin" w:date="2024-01-04T15:50:00Z">
        <w:r w:rsidRPr="00F233F2" w:rsidDel="00207D2D">
          <w:rPr>
            <w:rFonts w:ascii="Arial" w:eastAsia="Times New Roman" w:hAnsi="Arial" w:cs="Arial"/>
            <w:kern w:val="0"/>
            <w:sz w:val="24"/>
            <w:szCs w:val="24"/>
            <w14:ligatures w14:val="none"/>
          </w:rPr>
          <w:delText>(3) The Chairperson is appointed from the membership of the Council by the, Governor. The Chairperson serves at the will of the Governor and his term may exceed five years.</w:delText>
        </w:r>
      </w:del>
    </w:p>
    <w:p w14:paraId="5062DABE" w14:textId="718D8E7B"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30" w:author="Burgoyne, Kristin" w:date="2024-01-04T15:51:00Z">
        <w:r w:rsidR="00207D2D">
          <w:rPr>
            <w:rFonts w:ascii="Arial" w:eastAsia="Times New Roman" w:hAnsi="Arial" w:cs="Arial"/>
            <w:kern w:val="0"/>
            <w:sz w:val="24"/>
            <w:szCs w:val="24"/>
            <w14:ligatures w14:val="none"/>
          </w:rPr>
          <w:t>3</w:t>
        </w:r>
      </w:ins>
      <w:del w:id="31" w:author="Burgoyne, Kristin" w:date="2024-01-04T15:51:00Z">
        <w:r w:rsidRPr="00F233F2" w:rsidDel="00207D2D">
          <w:rPr>
            <w:rFonts w:ascii="Arial" w:eastAsia="Times New Roman" w:hAnsi="Arial" w:cs="Arial"/>
            <w:kern w:val="0"/>
            <w:sz w:val="24"/>
            <w:szCs w:val="24"/>
            <w14:ligatures w14:val="none"/>
          </w:rPr>
          <w:delText>4</w:delText>
        </w:r>
      </w:del>
      <w:r w:rsidRPr="00F233F2">
        <w:rPr>
          <w:rFonts w:ascii="Arial" w:eastAsia="Times New Roman" w:hAnsi="Arial" w:cs="Arial"/>
          <w:kern w:val="0"/>
          <w:sz w:val="24"/>
          <w:szCs w:val="24"/>
          <w14:ligatures w14:val="none"/>
        </w:rPr>
        <w:t>) </w:t>
      </w:r>
      <w:ins w:id="32" w:author="Burgoyne, Kristin" w:date="2024-01-04T15:51:00Z">
        <w:r w:rsidR="00207D2D">
          <w:rPr>
            <w:rFonts w:ascii="Arial" w:eastAsia="Times New Roman" w:hAnsi="Arial" w:cs="Arial"/>
            <w:kern w:val="0"/>
            <w:sz w:val="24"/>
            <w:szCs w:val="24"/>
            <w14:ligatures w14:val="none"/>
          </w:rPr>
          <w:t>The Council may employ such administrative staff as it deems advisable to carry out the Council’s programs.</w:t>
        </w:r>
      </w:ins>
      <w:del w:id="33" w:author="Burgoyne, Kristin" w:date="2024-01-04T15:51:00Z">
        <w:r w:rsidRPr="00F233F2" w:rsidDel="00207D2D">
          <w:rPr>
            <w:rFonts w:ascii="Arial" w:eastAsia="Times New Roman" w:hAnsi="Arial" w:cs="Arial"/>
            <w:kern w:val="0"/>
            <w:sz w:val="24"/>
            <w:szCs w:val="24"/>
            <w14:ligatures w14:val="none"/>
          </w:rPr>
          <w:delText>The Chairperson shall, with the advice and consent of the Council, employ an Executive Director to act as secretary to the Council and carry out the Council's programs.</w:delText>
        </w:r>
      </w:del>
    </w:p>
    <w:p w14:paraId="7B6E7EFA" w14:textId="2501D76E" w:rsidR="00F233F2" w:rsidRPr="00207D2D" w:rsidDel="00207D2D" w:rsidRDefault="00F233F2">
      <w:pPr>
        <w:ind w:firstLine="360"/>
        <w:rPr>
          <w:del w:id="34" w:author="Burgoyne, Kristin" w:date="2024-01-04T15:53:00Z"/>
          <w:rPrChange w:id="35" w:author="Burgoyne, Kristin" w:date="2024-01-04T15:53:00Z">
            <w:rPr>
              <w:del w:id="36" w:author="Burgoyne, Kristin" w:date="2024-01-04T15:53:00Z"/>
              <w:rFonts w:ascii="Arial" w:eastAsia="Times New Roman" w:hAnsi="Arial" w:cs="Arial"/>
              <w:kern w:val="0"/>
              <w:sz w:val="24"/>
              <w:szCs w:val="24"/>
              <w14:ligatures w14:val="none"/>
            </w:rPr>
          </w:rPrChange>
        </w:rPr>
        <w:pPrChange w:id="37" w:author="Burgoyne, Kristin" w:date="2024-01-04T15:56:00Z">
          <w:pPr>
            <w:spacing w:after="0" w:line="240" w:lineRule="auto"/>
            <w:ind w:firstLine="360"/>
          </w:pPr>
        </w:pPrChange>
      </w:pPr>
      <w:r w:rsidRPr="00F233F2">
        <w:rPr>
          <w:rFonts w:ascii="Arial" w:eastAsia="Times New Roman" w:hAnsi="Arial" w:cs="Arial"/>
          <w:kern w:val="0"/>
          <w:sz w:val="24"/>
          <w:szCs w:val="24"/>
          <w14:ligatures w14:val="none"/>
        </w:rPr>
        <w:t>(</w:t>
      </w:r>
      <w:ins w:id="38" w:author="Burgoyne, Kristin" w:date="2024-01-04T15:51:00Z">
        <w:r w:rsidR="00207D2D">
          <w:rPr>
            <w:rFonts w:ascii="Arial" w:eastAsia="Times New Roman" w:hAnsi="Arial" w:cs="Arial"/>
            <w:kern w:val="0"/>
            <w:sz w:val="24"/>
            <w:szCs w:val="24"/>
            <w14:ligatures w14:val="none"/>
          </w:rPr>
          <w:t>4</w:t>
        </w:r>
      </w:ins>
      <w:del w:id="39" w:author="Burgoyne, Kristin" w:date="2024-01-04T15:51:00Z">
        <w:r w:rsidRPr="00F233F2" w:rsidDel="00207D2D">
          <w:rPr>
            <w:rFonts w:ascii="Arial" w:eastAsia="Times New Roman" w:hAnsi="Arial" w:cs="Arial"/>
            <w:kern w:val="0"/>
            <w:sz w:val="24"/>
            <w:szCs w:val="24"/>
            <w14:ligatures w14:val="none"/>
          </w:rPr>
          <w:delText>5</w:delText>
        </w:r>
      </w:del>
      <w:r w:rsidRPr="00F233F2">
        <w:rPr>
          <w:rFonts w:ascii="Arial" w:eastAsia="Times New Roman" w:hAnsi="Arial" w:cs="Arial"/>
          <w:kern w:val="0"/>
          <w:sz w:val="24"/>
          <w:szCs w:val="24"/>
          <w14:ligatures w14:val="none"/>
        </w:rPr>
        <w:t>) </w:t>
      </w:r>
      <w:ins w:id="40" w:author="Burgoyne, Kristin" w:date="2024-01-04T15:53:00Z">
        <w:r w:rsidR="00207D2D" w:rsidRPr="00AA1EF9">
          <w:rPr>
            <w:rFonts w:ascii="Helvetica" w:hAnsi="Helvetica" w:cs="Helvetica"/>
            <w:color w:val="333333"/>
            <w:sz w:val="24"/>
            <w:szCs w:val="24"/>
            <w:shd w:val="clear" w:color="auto" w:fill="FFFFFF"/>
          </w:rPr>
          <w:t>The Council has created an Executive Committee of five members and may delegate to it such functions to assist in the administration of the Council’s affairs as the Council deems appropriate. The Council may create additional committees to perform such functions as the Council deems appropriate.</w:t>
        </w:r>
      </w:ins>
      <w:del w:id="41" w:author="Burgoyne, Kristin" w:date="2024-01-04T15:53:00Z">
        <w:r w:rsidRPr="00F233F2" w:rsidDel="00207D2D">
          <w:rPr>
            <w:rFonts w:ascii="Arial" w:eastAsia="Times New Roman" w:hAnsi="Arial" w:cs="Arial"/>
            <w:kern w:val="0"/>
            <w:sz w:val="24"/>
            <w:szCs w:val="24"/>
            <w14:ligatures w14:val="none"/>
          </w:rPr>
          <w:delText>The Chairperson appoints an Executive Committee subject to the advice and consent of the Council. The Executive Committee is empowered to consider grant requests of $500 or less.</w:delText>
        </w:r>
      </w:del>
    </w:p>
    <w:p w14:paraId="590A3E25" w14:textId="7812866A" w:rsidR="00F233F2" w:rsidRPr="00F233F2" w:rsidDel="003925A2" w:rsidRDefault="00F233F2">
      <w:pPr>
        <w:ind w:firstLine="360"/>
        <w:rPr>
          <w:del w:id="42" w:author="Burgoyne, Kristin" w:date="2024-01-04T15:56:00Z"/>
          <w:rFonts w:ascii="Arial" w:eastAsia="Times New Roman" w:hAnsi="Arial" w:cs="Arial"/>
          <w:kern w:val="0"/>
          <w:sz w:val="24"/>
          <w:szCs w:val="24"/>
          <w14:ligatures w14:val="none"/>
        </w:rPr>
        <w:pPrChange w:id="43" w:author="Burgoyne, Kristin" w:date="2024-01-04T15:56:00Z">
          <w:pPr>
            <w:spacing w:after="0" w:line="240" w:lineRule="auto"/>
            <w:ind w:firstLine="360"/>
          </w:pPr>
        </w:pPrChange>
      </w:pPr>
      <w:del w:id="44" w:author="Burgoyne, Kristin" w:date="2024-01-04T15:56:00Z">
        <w:r w:rsidRPr="00F233F2" w:rsidDel="003925A2">
          <w:rPr>
            <w:rFonts w:ascii="Arial" w:eastAsia="Times New Roman" w:hAnsi="Arial" w:cs="Arial"/>
            <w:kern w:val="0"/>
            <w:sz w:val="24"/>
            <w:szCs w:val="24"/>
            <w14:ligatures w14:val="none"/>
          </w:rPr>
          <w:lastRenderedPageBreak/>
          <w:delText>(6) Advisory committees are established by the Council. They act only in an advisory capacity and have no policy-making authority. Generally, the Advisory Committees are as follows: visual arts, music, drama, dance, and combined projects.</w:delText>
        </w:r>
      </w:del>
    </w:p>
    <w:p w14:paraId="78FEFF0F" w14:textId="1D436212" w:rsidR="00F233F2" w:rsidRPr="00F233F2" w:rsidRDefault="00F233F2">
      <w:pPr>
        <w:ind w:firstLine="360"/>
        <w:rPr>
          <w:rFonts w:ascii="Arial" w:eastAsia="Times New Roman" w:hAnsi="Arial" w:cs="Arial"/>
          <w:kern w:val="0"/>
          <w:sz w:val="24"/>
          <w:szCs w:val="24"/>
          <w14:ligatures w14:val="none"/>
        </w:rPr>
        <w:pPrChange w:id="45" w:author="Burgoyne, Kristin" w:date="2024-01-04T15:56:00Z">
          <w:pPr>
            <w:spacing w:after="0" w:line="240" w:lineRule="auto"/>
            <w:ind w:firstLine="360"/>
          </w:pPr>
        </w:pPrChange>
      </w:pPr>
      <w:del w:id="46" w:author="Burgoyne, Kristin" w:date="2024-01-04T15:56:00Z">
        <w:r w:rsidRPr="00F233F2" w:rsidDel="003925A2">
          <w:rPr>
            <w:rFonts w:ascii="Arial" w:eastAsia="Times New Roman" w:hAnsi="Arial" w:cs="Arial"/>
            <w:kern w:val="0"/>
            <w:sz w:val="24"/>
            <w:szCs w:val="24"/>
            <w14:ligatures w14:val="none"/>
          </w:rPr>
          <w:delText>(7) Grant forms and submission deadlines are readily available to all those who request them. Requests for grants submitted to the Arts Council are generally reviewed by an advisory committee which then passes its recommendation on to the Council. All grants are made contingent upon Federal appropriations. The grant instrument is a contract containing certain conditions which, upon the acceptance of the grant is accomplished by the signature of the authorizing official of the requesting organization on a grant contract and return of it to the Executive Director of the Montana Arts Council.</w:delText>
        </w:r>
      </w:del>
    </w:p>
    <w:p w14:paraId="30467FBC" w14:textId="71C4C974" w:rsidR="003925A2" w:rsidRDefault="00F233F2" w:rsidP="00207D2D">
      <w:pPr>
        <w:spacing w:after="0" w:line="240" w:lineRule="auto"/>
        <w:ind w:firstLine="360"/>
        <w:rPr>
          <w:ins w:id="47" w:author="Burgoyne, Kristin" w:date="2024-01-04T15:56: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48" w:author="Burgoyne, Kristin" w:date="2024-01-04T16:42:00Z">
        <w:r w:rsidR="003843E0">
          <w:rPr>
            <w:rFonts w:ascii="Arial" w:eastAsia="Times New Roman" w:hAnsi="Arial" w:cs="Arial"/>
            <w:kern w:val="0"/>
            <w:sz w:val="24"/>
            <w:szCs w:val="24"/>
            <w14:ligatures w14:val="none"/>
          </w:rPr>
          <w:t>5</w:t>
        </w:r>
      </w:ins>
      <w:del w:id="49" w:author="Burgoyne, Kristin" w:date="2024-01-04T15:56:00Z">
        <w:r w:rsidRPr="00F233F2" w:rsidDel="003925A2">
          <w:rPr>
            <w:rFonts w:ascii="Arial" w:eastAsia="Times New Roman" w:hAnsi="Arial" w:cs="Arial"/>
            <w:kern w:val="0"/>
            <w:sz w:val="24"/>
            <w:szCs w:val="24"/>
            <w14:ligatures w14:val="none"/>
          </w:rPr>
          <w:delText>8</w:delText>
        </w:r>
      </w:del>
      <w:r w:rsidRPr="00F233F2">
        <w:rPr>
          <w:rFonts w:ascii="Arial" w:eastAsia="Times New Roman" w:hAnsi="Arial" w:cs="Arial"/>
          <w:kern w:val="0"/>
          <w:sz w:val="24"/>
          <w:szCs w:val="24"/>
          <w14:ligatures w14:val="none"/>
        </w:rPr>
        <w:t xml:space="preserve">) The following chart depicts the organization of the </w:t>
      </w:r>
      <w:del w:id="50" w:author="Burgoyne, Kristin" w:date="2024-01-04T15:57:00Z">
        <w:r w:rsidRPr="00F233F2" w:rsidDel="003925A2">
          <w:rPr>
            <w:rFonts w:ascii="Arial" w:eastAsia="Times New Roman" w:hAnsi="Arial" w:cs="Arial"/>
            <w:kern w:val="0"/>
            <w:sz w:val="24"/>
            <w:szCs w:val="24"/>
            <w14:ligatures w14:val="none"/>
          </w:rPr>
          <w:delText xml:space="preserve">Montana Arts </w:delText>
        </w:r>
      </w:del>
      <w:r w:rsidRPr="00F233F2">
        <w:rPr>
          <w:rFonts w:ascii="Arial" w:eastAsia="Times New Roman" w:hAnsi="Arial" w:cs="Arial"/>
          <w:kern w:val="0"/>
          <w:sz w:val="24"/>
          <w:szCs w:val="24"/>
          <w14:ligatures w14:val="none"/>
        </w:rPr>
        <w:t>Council.</w:t>
      </w:r>
    </w:p>
    <w:p w14:paraId="202B480F" w14:textId="77777777" w:rsidR="003925A2" w:rsidRDefault="003925A2" w:rsidP="00207D2D">
      <w:pPr>
        <w:spacing w:after="0" w:line="240" w:lineRule="auto"/>
        <w:ind w:firstLine="360"/>
        <w:rPr>
          <w:ins w:id="51" w:author="Burgoyne, Kristin" w:date="2024-01-04T15:56:00Z"/>
          <w:rFonts w:ascii="Arial" w:eastAsia="Times New Roman" w:hAnsi="Arial" w:cs="Arial"/>
          <w:kern w:val="0"/>
          <w:sz w:val="24"/>
          <w:szCs w:val="24"/>
          <w14:ligatures w14:val="none"/>
        </w:rPr>
      </w:pPr>
    </w:p>
    <w:p w14:paraId="698BD8AF" w14:textId="225B91A1" w:rsidR="00F233F2" w:rsidRPr="00F233F2" w:rsidRDefault="003925A2" w:rsidP="00207D2D">
      <w:pPr>
        <w:spacing w:after="0" w:line="240" w:lineRule="auto"/>
        <w:ind w:firstLine="360"/>
        <w:rPr>
          <w:rFonts w:ascii="Arial" w:eastAsia="Times New Roman" w:hAnsi="Arial" w:cs="Arial"/>
          <w:kern w:val="0"/>
          <w:sz w:val="24"/>
          <w:szCs w:val="24"/>
          <w14:ligatures w14:val="none"/>
        </w:rPr>
      </w:pPr>
      <w:ins w:id="52" w:author="Burgoyne, Kristin" w:date="2024-01-04T15:57:00Z">
        <w:r>
          <w:rPr>
            <w:noProof/>
          </w:rPr>
          <w:drawing>
            <wp:inline distT="0" distB="0" distL="0" distR="0" wp14:anchorId="2DEE95F2" wp14:editId="16910CA1">
              <wp:extent cx="5943600" cy="3348990"/>
              <wp:effectExtent l="0" t="0" r="0" b="3810"/>
              <wp:docPr id="1155547918"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547918" name="Picture 3" descr="Diagram&#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ins>
      <w:del w:id="53" w:author="Burgoyne, Kristin" w:date="2024-01-04T15:56:00Z">
        <w:r w:rsidR="00F233F2" w:rsidRPr="00F233F2" w:rsidDel="003925A2">
          <w:rPr>
            <w:rFonts w:ascii="Arial" w:eastAsia="Times New Roman" w:hAnsi="Arial" w:cs="Arial"/>
            <w:kern w:val="0"/>
            <w:sz w:val="24"/>
            <w:szCs w:val="24"/>
            <w14:ligatures w14:val="none"/>
          </w:rPr>
          <w:delText> </w:delText>
        </w:r>
        <w:r w:rsidR="00F233F2" w:rsidRPr="00F233F2" w:rsidDel="003925A2">
          <w:rPr>
            <w:rFonts w:ascii="Arial" w:eastAsia="Times New Roman" w:hAnsi="Arial" w:cs="Arial"/>
            <w:kern w:val="0"/>
            <w:sz w:val="24"/>
            <w:szCs w:val="24"/>
            <w:u w:val="single"/>
            <w14:ligatures w14:val="none"/>
          </w:rPr>
          <w:delText>Model Rules Of Agency Organization</w:delText>
        </w:r>
      </w:del>
    </w:p>
    <w:p w14:paraId="3504A3B1" w14:textId="4E0047A0" w:rsidR="00F233F2" w:rsidRPr="00F233F2" w:rsidDel="003925A2" w:rsidRDefault="00F233F2" w:rsidP="00207D2D">
      <w:pPr>
        <w:spacing w:after="0" w:line="240" w:lineRule="auto"/>
        <w:ind w:firstLine="360"/>
        <w:rPr>
          <w:del w:id="54" w:author="Burgoyne, Kristin" w:date="2024-01-04T15:56:00Z"/>
          <w:rFonts w:ascii="Arial" w:eastAsia="Times New Roman" w:hAnsi="Arial" w:cs="Arial"/>
          <w:kern w:val="0"/>
          <w:sz w:val="24"/>
          <w:szCs w:val="24"/>
          <w14:ligatures w14:val="none"/>
        </w:rPr>
      </w:pPr>
      <w:del w:id="55" w:author="Burgoyne, Kristin" w:date="2024-01-04T15:56:00Z">
        <w:r w:rsidRPr="00F233F2" w:rsidDel="003925A2">
          <w:rPr>
            <w:rFonts w:ascii="Arial" w:eastAsia="Times New Roman" w:hAnsi="Arial" w:cs="Arial"/>
            <w:kern w:val="0"/>
            <w:sz w:val="24"/>
            <w:szCs w:val="24"/>
            <w14:ligatures w14:val="none"/>
          </w:rPr>
          <w:delText>Organization of the Montana Arts Council</w:delText>
        </w:r>
      </w:del>
    </w:p>
    <w:p w14:paraId="0E088948" w14:textId="5E27B1A1" w:rsidR="00F233F2" w:rsidRPr="00F233F2" w:rsidDel="003925A2" w:rsidRDefault="00F233F2" w:rsidP="00207D2D">
      <w:pPr>
        <w:spacing w:after="0" w:line="240" w:lineRule="auto"/>
        <w:ind w:firstLine="360"/>
        <w:rPr>
          <w:del w:id="56" w:author="Burgoyne, Kristin" w:date="2024-01-04T15:56:00Z"/>
          <w:rFonts w:ascii="Arial" w:eastAsia="Times New Roman" w:hAnsi="Arial" w:cs="Arial"/>
          <w:kern w:val="0"/>
          <w:sz w:val="24"/>
          <w:szCs w:val="24"/>
          <w14:ligatures w14:val="none"/>
        </w:rPr>
      </w:pPr>
      <w:del w:id="57" w:author="Burgoyne, Kristin" w:date="2024-01-04T15:56:00Z">
        <w:r w:rsidRPr="00F233F2" w:rsidDel="003925A2">
          <w:rPr>
            <w:rFonts w:ascii="Arial" w:eastAsia="Times New Roman" w:hAnsi="Arial" w:cs="Arial"/>
            <w:kern w:val="0"/>
            <w:sz w:val="24"/>
            <w:szCs w:val="24"/>
            <w14:ligatures w14:val="none"/>
          </w:rPr>
          <w:delText> </w:delText>
        </w:r>
      </w:del>
    </w:p>
    <w:p w14:paraId="788749AC" w14:textId="33D65291" w:rsidR="00F233F2" w:rsidRPr="00F233F2" w:rsidRDefault="00F233F2" w:rsidP="00207D2D">
      <w:pPr>
        <w:spacing w:after="0" w:line="240" w:lineRule="auto"/>
        <w:ind w:firstLine="360"/>
        <w:rPr>
          <w:rFonts w:ascii="Arial" w:eastAsia="Times New Roman" w:hAnsi="Arial" w:cs="Arial"/>
          <w:kern w:val="0"/>
          <w:sz w:val="24"/>
          <w:szCs w:val="24"/>
          <w14:ligatures w14:val="none"/>
        </w:rPr>
      </w:pPr>
      <w:del w:id="58" w:author="Burgoyne, Kristin" w:date="2024-01-04T15:56:00Z">
        <w:r w:rsidRPr="00F233F2" w:rsidDel="003925A2">
          <w:rPr>
            <w:rFonts w:ascii="Arial" w:eastAsia="Times New Roman" w:hAnsi="Arial" w:cs="Arial"/>
            <w:noProof/>
            <w:kern w:val="0"/>
            <w:sz w:val="24"/>
            <w:szCs w:val="24"/>
            <w14:ligatures w14:val="none"/>
          </w:rPr>
          <w:lastRenderedPageBreak/>
          <w:drawing>
            <wp:inline distT="0" distB="0" distL="0" distR="0" wp14:anchorId="32F259CB" wp14:editId="166B8BE7">
              <wp:extent cx="5715000" cy="4238625"/>
              <wp:effectExtent l="0" t="0" r="0" b="9525"/>
              <wp:docPr id="2059513463" name="Picture 8" descr="Organization of the Montana Art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ganization of the Montana Arts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38625"/>
                      </a:xfrm>
                      <a:prstGeom prst="rect">
                        <a:avLst/>
                      </a:prstGeom>
                      <a:noFill/>
                      <a:ln>
                        <a:noFill/>
                      </a:ln>
                    </pic:spPr>
                  </pic:pic>
                </a:graphicData>
              </a:graphic>
            </wp:inline>
          </w:drawing>
        </w:r>
      </w:del>
    </w:p>
    <w:p w14:paraId="1203B5AC" w14:textId="36E2D783" w:rsidR="004D1D43" w:rsidRDefault="00F233F2" w:rsidP="00207D2D">
      <w:pPr>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History: Sec. </w:t>
      </w:r>
      <w:hyperlink r:id="rId11" w:tgtFrame="MCA" w:history="1">
        <w:r w:rsidRPr="00F233F2">
          <w:rPr>
            <w:rFonts w:ascii="Arial" w:eastAsia="Times New Roman" w:hAnsi="Arial" w:cs="Arial"/>
            <w:color w:val="0000FF"/>
            <w:kern w:val="0"/>
            <w:sz w:val="24"/>
            <w:szCs w:val="24"/>
            <w:u w:val="single"/>
            <w14:ligatures w14:val="none"/>
          </w:rPr>
          <w:t>2-4-201</w:t>
        </w:r>
      </w:hyperlink>
      <w:r w:rsidRPr="00F233F2">
        <w:rPr>
          <w:rFonts w:ascii="Arial" w:eastAsia="Times New Roman" w:hAnsi="Arial" w:cs="Arial"/>
          <w:kern w:val="0"/>
          <w:sz w:val="24"/>
          <w:szCs w:val="24"/>
          <w14:ligatures w14:val="none"/>
        </w:rPr>
        <w:t> MCA; </w:t>
      </w:r>
      <w:r w:rsidRPr="00F233F2">
        <w:rPr>
          <w:rFonts w:ascii="Arial" w:eastAsia="Times New Roman" w:hAnsi="Arial" w:cs="Arial"/>
          <w:kern w:val="0"/>
          <w:sz w:val="24"/>
          <w:szCs w:val="24"/>
          <w:u w:val="single"/>
          <w14:ligatures w14:val="none"/>
        </w:rPr>
        <w:t>IMP</w:t>
      </w:r>
      <w:r w:rsidRPr="00F233F2">
        <w:rPr>
          <w:rFonts w:ascii="Arial" w:eastAsia="Times New Roman" w:hAnsi="Arial" w:cs="Arial"/>
          <w:kern w:val="0"/>
          <w:sz w:val="24"/>
          <w:szCs w:val="24"/>
          <w14:ligatures w14:val="none"/>
        </w:rPr>
        <w:t>, Sec. </w:t>
      </w:r>
      <w:hyperlink r:id="rId12" w:tgtFrame="MCA" w:history="1">
        <w:r w:rsidRPr="00F233F2">
          <w:rPr>
            <w:rFonts w:ascii="Arial" w:eastAsia="Times New Roman" w:hAnsi="Arial" w:cs="Arial"/>
            <w:color w:val="0000FF"/>
            <w:kern w:val="0"/>
            <w:sz w:val="24"/>
            <w:szCs w:val="24"/>
            <w:u w:val="single"/>
            <w14:ligatures w14:val="none"/>
          </w:rPr>
          <w:t>2-4-201</w:t>
        </w:r>
      </w:hyperlink>
      <w:r w:rsidRPr="00F233F2">
        <w:rPr>
          <w:rFonts w:ascii="Arial" w:eastAsia="Times New Roman" w:hAnsi="Arial" w:cs="Arial"/>
          <w:kern w:val="0"/>
          <w:sz w:val="24"/>
          <w:szCs w:val="24"/>
          <w14:ligatures w14:val="none"/>
        </w:rPr>
        <w:t> MCA; Eff. 12/31/72.</w:t>
      </w:r>
    </w:p>
    <w:p w14:paraId="5E290035" w14:textId="77777777" w:rsidR="00F233F2" w:rsidRDefault="00F233F2" w:rsidP="00207D2D">
      <w:pPr>
        <w:rPr>
          <w:rFonts w:ascii="Arial" w:eastAsia="Times New Roman" w:hAnsi="Arial" w:cs="Arial"/>
          <w:kern w:val="0"/>
          <w:sz w:val="24"/>
          <w:szCs w:val="24"/>
          <w14:ligatures w14:val="none"/>
        </w:rPr>
      </w:pPr>
    </w:p>
    <w:p w14:paraId="294D8CAD" w14:textId="77777777" w:rsidR="00F233F2" w:rsidRDefault="004207CF" w:rsidP="00207D2D">
      <w:pPr>
        <w:pStyle w:val="ruletitle"/>
        <w:spacing w:before="0" w:beforeAutospacing="0" w:after="0" w:afterAutospacing="0"/>
        <w:ind w:firstLine="360"/>
        <w:rPr>
          <w:rFonts w:ascii="Arial" w:hAnsi="Arial" w:cs="Arial"/>
          <w:color w:val="000000"/>
        </w:rPr>
      </w:pPr>
      <w:hyperlink r:id="rId13" w:tgtFrame="RefRule" w:history="1">
        <w:r w:rsidR="00F233F2">
          <w:rPr>
            <w:rStyle w:val="Hyperlink"/>
            <w:rFonts w:ascii="Arial" w:hAnsi="Arial" w:cs="Arial"/>
            <w:b/>
            <w:bCs/>
          </w:rPr>
          <w:t>10.111.201</w:t>
        </w:r>
      </w:hyperlink>
      <w:r w:rsidR="00F233F2">
        <w:rPr>
          <w:rFonts w:ascii="Arial" w:hAnsi="Arial" w:cs="Arial"/>
          <w:color w:val="000000"/>
          <w:u w:val="single"/>
        </w:rPr>
        <w:t>    INCORPORATION OF MODEL RULES</w:t>
      </w:r>
    </w:p>
    <w:p w14:paraId="1F1A8B9C" w14:textId="3FC83A11" w:rsidR="00F233F2" w:rsidRDefault="00F233F2" w:rsidP="00207D2D">
      <w:pPr>
        <w:pStyle w:val="NormalWeb"/>
        <w:spacing w:before="0" w:beforeAutospacing="0" w:after="0" w:afterAutospacing="0"/>
        <w:ind w:firstLine="360"/>
        <w:rPr>
          <w:rFonts w:ascii="Arial" w:hAnsi="Arial" w:cs="Arial"/>
          <w:color w:val="000000"/>
        </w:rPr>
      </w:pPr>
      <w:r>
        <w:rPr>
          <w:rFonts w:ascii="Arial" w:hAnsi="Arial" w:cs="Arial"/>
          <w:color w:val="000000"/>
        </w:rPr>
        <w:t xml:space="preserve">(1) </w:t>
      </w:r>
      <w:ins w:id="59" w:author="Burgoyne, Kristin" w:date="2024-01-04T15:57:00Z">
        <w:r w:rsidR="003925A2">
          <w:rPr>
            <w:rFonts w:ascii="Arial" w:hAnsi="Arial" w:cs="Arial"/>
            <w:color w:val="000000"/>
          </w:rPr>
          <w:t>The Montana Arts Council adopts the Attorney</w:t>
        </w:r>
      </w:ins>
      <w:ins w:id="60" w:author="Burgoyne, Kristin" w:date="2024-01-04T15:58:00Z">
        <w:r w:rsidR="003925A2">
          <w:rPr>
            <w:rFonts w:ascii="Arial" w:hAnsi="Arial" w:cs="Arial"/>
            <w:color w:val="000000"/>
          </w:rPr>
          <w:t xml:space="preserve"> General’s Model Rules of Administrative Procedure as they may be amended from time to time.</w:t>
        </w:r>
      </w:ins>
      <w:del w:id="61" w:author="Burgoyne, Kristin" w:date="2024-01-04T15:58:00Z">
        <w:r w:rsidDel="003925A2">
          <w:rPr>
            <w:rFonts w:ascii="Arial" w:hAnsi="Arial" w:cs="Arial"/>
            <w:color w:val="000000"/>
          </w:rPr>
          <w:delText>The Chairperson, acting as statutory executive officer of the Montana Arts Council in concert with the executive committee of the Montana Arts Council, adopted the Attorney General's Model Rules of Administrative Procedure on December 29, 1972.</w:delText>
        </w:r>
      </w:del>
    </w:p>
    <w:p w14:paraId="586AB371" w14:textId="77777777" w:rsidR="00F233F2" w:rsidRDefault="00F233F2" w:rsidP="00207D2D">
      <w:pPr>
        <w:pStyle w:val="historynotes"/>
        <w:spacing w:before="0" w:beforeAutospacing="0" w:after="0" w:afterAutospacing="0"/>
        <w:ind w:firstLine="360"/>
        <w:rPr>
          <w:rFonts w:ascii="Arial" w:hAnsi="Arial" w:cs="Arial"/>
          <w:color w:val="000000"/>
        </w:rPr>
      </w:pPr>
      <w:r>
        <w:rPr>
          <w:rFonts w:ascii="Arial" w:hAnsi="Arial" w:cs="Arial"/>
          <w:color w:val="000000"/>
        </w:rPr>
        <w:t>History: Sec. </w:t>
      </w:r>
      <w:hyperlink r:id="rId14" w:tgtFrame="MCA" w:history="1">
        <w:r>
          <w:rPr>
            <w:rStyle w:val="Hyperlink"/>
            <w:rFonts w:ascii="Arial" w:hAnsi="Arial" w:cs="Arial"/>
          </w:rPr>
          <w:t>2-4-202</w:t>
        </w:r>
      </w:hyperlink>
      <w:r>
        <w:rPr>
          <w:rFonts w:ascii="Arial" w:hAnsi="Arial" w:cs="Arial"/>
          <w:color w:val="000000"/>
        </w:rPr>
        <w:t> MCA, </w:t>
      </w:r>
      <w:r>
        <w:rPr>
          <w:rFonts w:ascii="Arial" w:hAnsi="Arial" w:cs="Arial"/>
          <w:color w:val="000000"/>
          <w:u w:val="single"/>
        </w:rPr>
        <w:t>IMP</w:t>
      </w:r>
      <w:r>
        <w:rPr>
          <w:rFonts w:ascii="Arial" w:hAnsi="Arial" w:cs="Arial"/>
          <w:color w:val="000000"/>
        </w:rPr>
        <w:t>, Sec. </w:t>
      </w:r>
      <w:hyperlink r:id="rId15" w:tgtFrame="MCA" w:history="1">
        <w:r>
          <w:rPr>
            <w:rStyle w:val="Hyperlink"/>
            <w:rFonts w:ascii="Arial" w:hAnsi="Arial" w:cs="Arial"/>
          </w:rPr>
          <w:t>2-4-202</w:t>
        </w:r>
      </w:hyperlink>
      <w:r>
        <w:rPr>
          <w:rFonts w:ascii="Arial" w:hAnsi="Arial" w:cs="Arial"/>
          <w:color w:val="000000"/>
        </w:rPr>
        <w:t> MCA; Eff. 12/31/72.</w:t>
      </w:r>
    </w:p>
    <w:p w14:paraId="3E77C0C8" w14:textId="77777777" w:rsidR="00F233F2" w:rsidRDefault="00F233F2" w:rsidP="00207D2D"/>
    <w:p w14:paraId="6582F94A" w14:textId="77777777" w:rsidR="00F233F2" w:rsidRPr="00F233F2" w:rsidRDefault="004207CF" w:rsidP="00207D2D">
      <w:pPr>
        <w:spacing w:after="0" w:line="240" w:lineRule="auto"/>
        <w:ind w:firstLine="360"/>
        <w:rPr>
          <w:rFonts w:ascii="Arial" w:eastAsia="Times New Roman" w:hAnsi="Arial" w:cs="Arial"/>
          <w:kern w:val="0"/>
          <w:sz w:val="24"/>
          <w:szCs w:val="24"/>
          <w14:ligatures w14:val="none"/>
        </w:rPr>
      </w:pPr>
      <w:hyperlink r:id="rId16" w:tgtFrame="RefRule" w:history="1">
        <w:r w:rsidR="00F233F2" w:rsidRPr="00F233F2">
          <w:rPr>
            <w:rFonts w:ascii="Arial" w:eastAsia="Times New Roman" w:hAnsi="Arial" w:cs="Arial"/>
            <w:b/>
            <w:bCs/>
            <w:color w:val="0000FF"/>
            <w:kern w:val="0"/>
            <w:sz w:val="24"/>
            <w:szCs w:val="24"/>
            <w:u w:val="single"/>
            <w14:ligatures w14:val="none"/>
          </w:rPr>
          <w:t>10.111.601</w:t>
        </w:r>
      </w:hyperlink>
      <w:r w:rsidR="00F233F2" w:rsidRPr="00F233F2">
        <w:rPr>
          <w:rFonts w:ascii="Arial" w:eastAsia="Times New Roman" w:hAnsi="Arial" w:cs="Arial"/>
          <w:kern w:val="0"/>
          <w:sz w:val="24"/>
          <w:szCs w:val="24"/>
          <w:u w:val="single"/>
          <w14:ligatures w14:val="none"/>
        </w:rPr>
        <w:t>    ELIGIBILITY FOR GRANTS</w:t>
      </w:r>
    </w:p>
    <w:p w14:paraId="6CA26CB0" w14:textId="5CD4BC75"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(1) </w:t>
      </w:r>
      <w:del w:id="62" w:author="Burgoyne, Kristin" w:date="2024-01-04T16:19:00Z">
        <w:r w:rsidRPr="00F233F2" w:rsidDel="00D42072">
          <w:rPr>
            <w:rFonts w:ascii="Arial" w:eastAsia="Times New Roman" w:hAnsi="Arial" w:cs="Arial"/>
            <w:kern w:val="0"/>
            <w:sz w:val="24"/>
            <w:szCs w:val="24"/>
            <w14:ligatures w14:val="none"/>
          </w:rPr>
          <w:delText>Arts o</w:delText>
        </w:r>
      </w:del>
      <w:ins w:id="63" w:author="Burgoyne, Kristin" w:date="2024-01-08T12:13:00Z">
        <w:r w:rsidR="004207CF">
          <w:rPr>
            <w:rFonts w:ascii="Arial" w:eastAsia="Times New Roman" w:hAnsi="Arial" w:cs="Arial"/>
            <w:kern w:val="0"/>
            <w:sz w:val="24"/>
            <w:szCs w:val="24"/>
            <w14:ligatures w14:val="none"/>
          </w:rPr>
          <w:t>Nonprofit o</w:t>
        </w:r>
      </w:ins>
      <w:r w:rsidRPr="00F233F2">
        <w:rPr>
          <w:rFonts w:ascii="Arial" w:eastAsia="Times New Roman" w:hAnsi="Arial" w:cs="Arial"/>
          <w:kern w:val="0"/>
          <w:sz w:val="24"/>
          <w:szCs w:val="24"/>
          <w14:ligatures w14:val="none"/>
        </w:rPr>
        <w:t>rganizations</w:t>
      </w:r>
      <w:ins w:id="64" w:author="Burgoyne, Kristin" w:date="2024-01-08T12:13:00Z">
        <w:r w:rsidR="004207CF">
          <w:rPr>
            <w:rFonts w:ascii="Arial" w:eastAsia="Times New Roman" w:hAnsi="Arial" w:cs="Arial"/>
            <w:kern w:val="0"/>
            <w:sz w:val="24"/>
            <w:szCs w:val="24"/>
            <w14:ligatures w14:val="none"/>
          </w:rPr>
          <w:t xml:space="preserve"> and</w:t>
        </w:r>
      </w:ins>
      <w:del w:id="65" w:author="Burgoyne, Kristin" w:date="2024-01-08T12:13:00Z">
        <w:r w:rsidRPr="00F233F2" w:rsidDel="004207CF">
          <w:rPr>
            <w:rFonts w:ascii="Arial" w:eastAsia="Times New Roman" w:hAnsi="Arial" w:cs="Arial"/>
            <w:kern w:val="0"/>
            <w:sz w:val="24"/>
            <w:szCs w:val="24"/>
            <w14:ligatures w14:val="none"/>
          </w:rPr>
          <w:delText>, institutions,</w:delText>
        </w:r>
      </w:del>
      <w:r w:rsidRPr="00F233F2">
        <w:rPr>
          <w:rFonts w:ascii="Arial" w:eastAsia="Times New Roman" w:hAnsi="Arial" w:cs="Arial"/>
          <w:kern w:val="0"/>
          <w:sz w:val="24"/>
          <w:szCs w:val="24"/>
          <w14:ligatures w14:val="none"/>
        </w:rPr>
        <w:t xml:space="preserve"> </w:t>
      </w:r>
      <w:ins w:id="66" w:author="Burgoyne, Kristin" w:date="2024-01-04T16:20:00Z">
        <w:r w:rsidR="00D42072">
          <w:rPr>
            <w:rFonts w:ascii="Arial" w:eastAsia="Times New Roman" w:hAnsi="Arial" w:cs="Arial"/>
            <w:kern w:val="0"/>
            <w:sz w:val="24"/>
            <w:szCs w:val="24"/>
            <w14:ligatures w14:val="none"/>
          </w:rPr>
          <w:t>government agencies</w:t>
        </w:r>
      </w:ins>
      <w:ins w:id="67" w:author="Burgoyne, Kristin" w:date="2024-01-08T12:13:00Z">
        <w:r w:rsidR="004207CF">
          <w:rPr>
            <w:rFonts w:ascii="Arial" w:eastAsia="Times New Roman" w:hAnsi="Arial" w:cs="Arial"/>
            <w:kern w:val="0"/>
            <w:sz w:val="24"/>
            <w:szCs w:val="24"/>
            <w14:ligatures w14:val="none"/>
          </w:rPr>
          <w:t xml:space="preserve"> </w:t>
        </w:r>
      </w:ins>
      <w:del w:id="68" w:author="Burgoyne, Kristin" w:date="2024-01-08T12:13:00Z">
        <w:r w:rsidRPr="00F233F2" w:rsidDel="004207CF">
          <w:rPr>
            <w:rFonts w:ascii="Arial" w:eastAsia="Times New Roman" w:hAnsi="Arial" w:cs="Arial"/>
            <w:kern w:val="0"/>
            <w:sz w:val="24"/>
            <w:szCs w:val="24"/>
            <w14:ligatures w14:val="none"/>
          </w:rPr>
          <w:delText xml:space="preserve">and community organizations </w:delText>
        </w:r>
      </w:del>
      <w:r w:rsidRPr="00F233F2">
        <w:rPr>
          <w:rFonts w:ascii="Arial" w:eastAsia="Times New Roman" w:hAnsi="Arial" w:cs="Arial"/>
          <w:kern w:val="0"/>
          <w:sz w:val="24"/>
          <w:szCs w:val="24"/>
          <w14:ligatures w14:val="none"/>
        </w:rPr>
        <w:t>are eligible to receive grants</w:t>
      </w:r>
      <w:ins w:id="69" w:author="Burgoyne, Kristin" w:date="2024-01-08T12:13:00Z">
        <w:r w:rsidR="004207CF">
          <w:rPr>
            <w:rFonts w:ascii="Arial" w:eastAsia="Times New Roman" w:hAnsi="Arial" w:cs="Arial"/>
            <w:kern w:val="0"/>
            <w:sz w:val="24"/>
            <w:szCs w:val="24"/>
            <w14:ligatures w14:val="none"/>
          </w:rPr>
          <w:t>.</w:t>
        </w:r>
      </w:ins>
      <w:del w:id="70" w:author="Burgoyne, Kristin" w:date="2024-01-08T12:13:00Z">
        <w:r w:rsidRPr="00F233F2" w:rsidDel="004207CF">
          <w:rPr>
            <w:rFonts w:ascii="Arial" w:eastAsia="Times New Roman" w:hAnsi="Arial" w:cs="Arial"/>
            <w:kern w:val="0"/>
            <w:sz w:val="24"/>
            <w:szCs w:val="24"/>
            <w14:ligatures w14:val="none"/>
          </w:rPr>
          <w:delText xml:space="preserve"> provided that each has or is in the process of obtaining IRS non-profit status as a public or private foundation.</w:delText>
        </w:r>
      </w:del>
      <w:ins w:id="71" w:author="Burgoyne, Kristin" w:date="2024-01-08T12:13:00Z">
        <w:r w:rsidR="004207CF">
          <w:rPr>
            <w:rFonts w:ascii="Arial" w:eastAsia="Times New Roman" w:hAnsi="Arial" w:cs="Arial"/>
            <w:kern w:val="0"/>
            <w:sz w:val="24"/>
            <w:szCs w:val="24"/>
            <w14:ligatures w14:val="none"/>
          </w:rPr>
          <w:t>.</w:t>
        </w:r>
      </w:ins>
    </w:p>
    <w:p w14:paraId="2E308FDA" w14:textId="4F4C45DD" w:rsidR="00F233F2" w:rsidRPr="00F233F2" w:rsidDel="00D42072" w:rsidRDefault="00F233F2" w:rsidP="00207D2D">
      <w:pPr>
        <w:spacing w:after="0" w:line="240" w:lineRule="auto"/>
        <w:ind w:firstLine="360"/>
        <w:rPr>
          <w:del w:id="72" w:author="Burgoyne, Kristin" w:date="2024-01-04T16:20:00Z"/>
          <w:rFonts w:ascii="Arial" w:eastAsia="Times New Roman" w:hAnsi="Arial" w:cs="Arial"/>
          <w:kern w:val="0"/>
          <w:sz w:val="24"/>
          <w:szCs w:val="24"/>
          <w14:ligatures w14:val="none"/>
        </w:rPr>
      </w:pPr>
      <w:del w:id="73" w:author="Burgoyne, Kristin" w:date="2024-01-04T16:20:00Z">
        <w:r w:rsidRPr="00F233F2" w:rsidDel="00D42072">
          <w:rPr>
            <w:rFonts w:ascii="Arial" w:eastAsia="Times New Roman" w:hAnsi="Arial" w:cs="Arial"/>
            <w:kern w:val="0"/>
            <w:sz w:val="24"/>
            <w:szCs w:val="24"/>
            <w14:ligatures w14:val="none"/>
          </w:rPr>
          <w:delText>(2) Grants may be made to duly organized "temporary" committees in support of projects determined to be in the best interest of the community at large. However, should such committees accrue profits from grant funded projects it must be returned to the Montana Arts Council unless the committee received IRS non-profit status within the fiscal year of the grant award.</w:delText>
        </w:r>
      </w:del>
    </w:p>
    <w:p w14:paraId="180B7809" w14:textId="3CA52AD8"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lastRenderedPageBreak/>
        <w:t>(</w:t>
      </w:r>
      <w:ins w:id="74" w:author="Burgoyne, Kristin" w:date="2024-01-04T16:20:00Z">
        <w:r w:rsidR="00D42072">
          <w:rPr>
            <w:rFonts w:ascii="Arial" w:eastAsia="Times New Roman" w:hAnsi="Arial" w:cs="Arial"/>
            <w:kern w:val="0"/>
            <w:sz w:val="24"/>
            <w:szCs w:val="24"/>
            <w14:ligatures w14:val="none"/>
          </w:rPr>
          <w:t>2</w:t>
        </w:r>
      </w:ins>
      <w:del w:id="75" w:author="Burgoyne, Kristin" w:date="2024-01-04T16:20:00Z">
        <w:r w:rsidRPr="00F233F2" w:rsidDel="00D42072">
          <w:rPr>
            <w:rFonts w:ascii="Arial" w:eastAsia="Times New Roman" w:hAnsi="Arial" w:cs="Arial"/>
            <w:kern w:val="0"/>
            <w:sz w:val="24"/>
            <w:szCs w:val="24"/>
            <w14:ligatures w14:val="none"/>
          </w:rPr>
          <w:delText>3</w:delText>
        </w:r>
      </w:del>
      <w:r w:rsidRPr="00F233F2">
        <w:rPr>
          <w:rFonts w:ascii="Arial" w:eastAsia="Times New Roman" w:hAnsi="Arial" w:cs="Arial"/>
          <w:kern w:val="0"/>
          <w:sz w:val="24"/>
          <w:szCs w:val="24"/>
          <w14:ligatures w14:val="none"/>
        </w:rPr>
        <w:t xml:space="preserve">) Each organization seeking </w:t>
      </w:r>
      <w:ins w:id="76" w:author="Burgoyne, Kristin" w:date="2024-01-04T16:20:00Z">
        <w:r w:rsidR="00D42072">
          <w:rPr>
            <w:rFonts w:ascii="Arial" w:eastAsia="Times New Roman" w:hAnsi="Arial" w:cs="Arial"/>
            <w:kern w:val="0"/>
            <w:sz w:val="24"/>
            <w:szCs w:val="24"/>
            <w14:ligatures w14:val="none"/>
          </w:rPr>
          <w:t>g</w:t>
        </w:r>
      </w:ins>
      <w:del w:id="77" w:author="Burgoyne, Kristin" w:date="2024-01-04T16:20:00Z">
        <w:r w:rsidRPr="00F233F2" w:rsidDel="00D42072">
          <w:rPr>
            <w:rFonts w:ascii="Arial" w:eastAsia="Times New Roman" w:hAnsi="Arial" w:cs="Arial"/>
            <w:kern w:val="0"/>
            <w:sz w:val="24"/>
            <w:szCs w:val="24"/>
            <w14:ligatures w14:val="none"/>
          </w:rPr>
          <w:delText>G</w:delText>
        </w:r>
      </w:del>
      <w:r w:rsidRPr="00F233F2">
        <w:rPr>
          <w:rFonts w:ascii="Arial" w:eastAsia="Times New Roman" w:hAnsi="Arial" w:cs="Arial"/>
          <w:kern w:val="0"/>
          <w:sz w:val="24"/>
          <w:szCs w:val="24"/>
          <w14:ligatures w14:val="none"/>
        </w:rPr>
        <w:t xml:space="preserve">eneral </w:t>
      </w:r>
      <w:ins w:id="78" w:author="Burgoyne, Kristin" w:date="2024-01-04T16:20:00Z">
        <w:r w:rsidR="00D42072">
          <w:rPr>
            <w:rFonts w:ascii="Arial" w:eastAsia="Times New Roman" w:hAnsi="Arial" w:cs="Arial"/>
            <w:kern w:val="0"/>
            <w:sz w:val="24"/>
            <w:szCs w:val="24"/>
            <w14:ligatures w14:val="none"/>
          </w:rPr>
          <w:t>s</w:t>
        </w:r>
      </w:ins>
      <w:del w:id="79" w:author="Burgoyne, Kristin" w:date="2024-01-04T16:20:00Z">
        <w:r w:rsidRPr="00F233F2" w:rsidDel="00D42072">
          <w:rPr>
            <w:rFonts w:ascii="Arial" w:eastAsia="Times New Roman" w:hAnsi="Arial" w:cs="Arial"/>
            <w:kern w:val="0"/>
            <w:sz w:val="24"/>
            <w:szCs w:val="24"/>
            <w14:ligatures w14:val="none"/>
          </w:rPr>
          <w:delText>S</w:delText>
        </w:r>
      </w:del>
      <w:r w:rsidRPr="00F233F2">
        <w:rPr>
          <w:rFonts w:ascii="Arial" w:eastAsia="Times New Roman" w:hAnsi="Arial" w:cs="Arial"/>
          <w:kern w:val="0"/>
          <w:sz w:val="24"/>
          <w:szCs w:val="24"/>
          <w14:ligatures w14:val="none"/>
        </w:rPr>
        <w:t>upport grants</w:t>
      </w:r>
      <w:ins w:id="80" w:author="Burgoyne, Kristin" w:date="2024-01-04T16:21:00Z">
        <w:r w:rsidR="00D42072">
          <w:rPr>
            <w:rFonts w:ascii="Arial" w:eastAsia="Times New Roman" w:hAnsi="Arial" w:cs="Arial"/>
            <w:kern w:val="0"/>
            <w:sz w:val="24"/>
            <w:szCs w:val="24"/>
            <w14:ligatures w14:val="none"/>
          </w:rPr>
          <w:t xml:space="preserve"> (grants intended for general operating expenses)</w:t>
        </w:r>
      </w:ins>
      <w:r w:rsidRPr="00F233F2">
        <w:rPr>
          <w:rFonts w:ascii="Arial" w:eastAsia="Times New Roman" w:hAnsi="Arial" w:cs="Arial"/>
          <w:kern w:val="0"/>
          <w:sz w:val="24"/>
          <w:szCs w:val="24"/>
          <w14:ligatures w14:val="none"/>
        </w:rPr>
        <w:t xml:space="preserve"> must </w:t>
      </w:r>
      <w:del w:id="81" w:author="Burgoyne, Kristin" w:date="2024-01-04T16:21:00Z">
        <w:r w:rsidRPr="00F233F2" w:rsidDel="00D42072">
          <w:rPr>
            <w:rFonts w:ascii="Arial" w:eastAsia="Times New Roman" w:hAnsi="Arial" w:cs="Arial"/>
            <w:kern w:val="0"/>
            <w:sz w:val="24"/>
            <w:szCs w:val="24"/>
            <w14:ligatures w14:val="none"/>
          </w:rPr>
          <w:delText>present</w:delText>
        </w:r>
      </w:del>
      <w:ins w:id="82" w:author="Burgoyne, Kristin" w:date="2024-01-04T16:21:00Z">
        <w:r w:rsidR="00D42072">
          <w:rPr>
            <w:rFonts w:ascii="Arial" w:eastAsia="Times New Roman" w:hAnsi="Arial" w:cs="Arial"/>
            <w:kern w:val="0"/>
            <w:sz w:val="24"/>
            <w:szCs w:val="24"/>
            <w14:ligatures w14:val="none"/>
          </w:rPr>
          <w:t>have available</w:t>
        </w:r>
      </w:ins>
      <w:r w:rsidRPr="00F233F2">
        <w:rPr>
          <w:rFonts w:ascii="Arial" w:eastAsia="Times New Roman" w:hAnsi="Arial" w:cs="Arial"/>
          <w:kern w:val="0"/>
          <w:sz w:val="24"/>
          <w:szCs w:val="24"/>
          <w14:ligatures w14:val="none"/>
        </w:rPr>
        <w:t xml:space="preserve"> evidence of its non-profit status and a financial statement comparable to IRS Form 990.</w:t>
      </w:r>
    </w:p>
    <w:p w14:paraId="0B08C2F2" w14:textId="6C45B711"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83" w:author="Burgoyne, Kristin" w:date="2024-01-04T16:22:00Z">
        <w:r w:rsidR="00D42072">
          <w:rPr>
            <w:rFonts w:ascii="Arial" w:eastAsia="Times New Roman" w:hAnsi="Arial" w:cs="Arial"/>
            <w:kern w:val="0"/>
            <w:sz w:val="24"/>
            <w:szCs w:val="24"/>
            <w14:ligatures w14:val="none"/>
          </w:rPr>
          <w:t>3</w:t>
        </w:r>
      </w:ins>
      <w:del w:id="84" w:author="Burgoyne, Kristin" w:date="2024-01-04T16:22:00Z">
        <w:r w:rsidRPr="00F233F2" w:rsidDel="00D42072">
          <w:rPr>
            <w:rFonts w:ascii="Arial" w:eastAsia="Times New Roman" w:hAnsi="Arial" w:cs="Arial"/>
            <w:kern w:val="0"/>
            <w:sz w:val="24"/>
            <w:szCs w:val="24"/>
            <w14:ligatures w14:val="none"/>
          </w:rPr>
          <w:delText>4</w:delText>
        </w:r>
      </w:del>
      <w:r w:rsidRPr="00F233F2">
        <w:rPr>
          <w:rFonts w:ascii="Arial" w:eastAsia="Times New Roman" w:hAnsi="Arial" w:cs="Arial"/>
          <w:kern w:val="0"/>
          <w:sz w:val="24"/>
          <w:szCs w:val="24"/>
          <w14:ligatures w14:val="none"/>
        </w:rPr>
        <w:t xml:space="preserve">) Individuals may </w:t>
      </w:r>
      <w:del w:id="85" w:author="Burgoyne, Kristin" w:date="2024-01-04T16:22:00Z">
        <w:r w:rsidRPr="00F233F2" w:rsidDel="00D42072">
          <w:rPr>
            <w:rFonts w:ascii="Arial" w:eastAsia="Times New Roman" w:hAnsi="Arial" w:cs="Arial"/>
            <w:kern w:val="0"/>
            <w:sz w:val="24"/>
            <w:szCs w:val="24"/>
            <w14:ligatures w14:val="none"/>
          </w:rPr>
          <w:delText>not</w:delText>
        </w:r>
      </w:del>
      <w:r w:rsidRPr="00F233F2">
        <w:rPr>
          <w:rFonts w:ascii="Arial" w:eastAsia="Times New Roman" w:hAnsi="Arial" w:cs="Arial"/>
          <w:kern w:val="0"/>
          <w:sz w:val="24"/>
          <w:szCs w:val="24"/>
          <w14:ligatures w14:val="none"/>
        </w:rPr>
        <w:t xml:space="preserve"> receive grants from the Montana Arts Council </w:t>
      </w:r>
      <w:del w:id="86" w:author="Burgoyne, Kristin" w:date="2024-01-04T16:22:00Z">
        <w:r w:rsidRPr="00F233F2" w:rsidDel="00D42072">
          <w:rPr>
            <w:rFonts w:ascii="Arial" w:eastAsia="Times New Roman" w:hAnsi="Arial" w:cs="Arial"/>
            <w:kern w:val="0"/>
            <w:sz w:val="24"/>
            <w:szCs w:val="24"/>
            <w14:ligatures w14:val="none"/>
          </w:rPr>
          <w:delText>but</w:delText>
        </w:r>
      </w:del>
      <w:ins w:id="87" w:author="Burgoyne, Kristin" w:date="2024-01-04T16:22:00Z">
        <w:r w:rsidR="00D42072">
          <w:rPr>
            <w:rFonts w:ascii="Arial" w:eastAsia="Times New Roman" w:hAnsi="Arial" w:cs="Arial"/>
            <w:kern w:val="0"/>
            <w:sz w:val="24"/>
            <w:szCs w:val="24"/>
            <w14:ligatures w14:val="none"/>
          </w:rPr>
          <w:t>and</w:t>
        </w:r>
      </w:ins>
      <w:r w:rsidRPr="00F233F2">
        <w:rPr>
          <w:rFonts w:ascii="Arial" w:eastAsia="Times New Roman" w:hAnsi="Arial" w:cs="Arial"/>
          <w:kern w:val="0"/>
          <w:sz w:val="24"/>
          <w:szCs w:val="24"/>
          <w14:ligatures w14:val="none"/>
        </w:rPr>
        <w:t xml:space="preserve"> are eligible to be contracted for professional services</w:t>
      </w:r>
      <w:del w:id="88" w:author="Burgoyne, Kristin" w:date="2024-01-04T16:22:00Z">
        <w:r w:rsidRPr="00F233F2" w:rsidDel="00D42072">
          <w:rPr>
            <w:rFonts w:ascii="Arial" w:eastAsia="Times New Roman" w:hAnsi="Arial" w:cs="Arial"/>
            <w:kern w:val="0"/>
            <w:sz w:val="24"/>
            <w:szCs w:val="24"/>
            <w14:ligatures w14:val="none"/>
          </w:rPr>
          <w:delText>. Individuals may receive partial reimbursement for travel and per diem cost in accordance with Human Resource Assistance, Special Programs "B".</w:delText>
        </w:r>
      </w:del>
    </w:p>
    <w:p w14:paraId="6A2B70F0" w14:textId="69084BE3"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89" w:author="Burgoyne, Kristin" w:date="2024-01-04T16:22:00Z">
        <w:r w:rsidR="00D42072">
          <w:rPr>
            <w:rFonts w:ascii="Arial" w:eastAsia="Times New Roman" w:hAnsi="Arial" w:cs="Arial"/>
            <w:kern w:val="0"/>
            <w:sz w:val="24"/>
            <w:szCs w:val="24"/>
            <w14:ligatures w14:val="none"/>
          </w:rPr>
          <w:t>4</w:t>
        </w:r>
      </w:ins>
      <w:del w:id="90" w:author="Burgoyne, Kristin" w:date="2024-01-04T16:22:00Z">
        <w:r w:rsidRPr="00F233F2" w:rsidDel="00D42072">
          <w:rPr>
            <w:rFonts w:ascii="Arial" w:eastAsia="Times New Roman" w:hAnsi="Arial" w:cs="Arial"/>
            <w:kern w:val="0"/>
            <w:sz w:val="24"/>
            <w:szCs w:val="24"/>
            <w14:ligatures w14:val="none"/>
          </w:rPr>
          <w:delText>5</w:delText>
        </w:r>
      </w:del>
      <w:r w:rsidRPr="00F233F2">
        <w:rPr>
          <w:rFonts w:ascii="Arial" w:eastAsia="Times New Roman" w:hAnsi="Arial" w:cs="Arial"/>
          <w:kern w:val="0"/>
          <w:sz w:val="24"/>
          <w:szCs w:val="24"/>
          <w14:ligatures w14:val="none"/>
        </w:rPr>
        <w:t xml:space="preserve">) Academic institutions </w:t>
      </w:r>
      <w:del w:id="91" w:author="Burgoyne, Kristin" w:date="2024-01-04T16:23:00Z">
        <w:r w:rsidRPr="00F233F2" w:rsidDel="00D42072">
          <w:rPr>
            <w:rFonts w:ascii="Arial" w:eastAsia="Times New Roman" w:hAnsi="Arial" w:cs="Arial"/>
            <w:kern w:val="0"/>
            <w:sz w:val="24"/>
            <w:szCs w:val="24"/>
            <w14:ligatures w14:val="none"/>
          </w:rPr>
          <w:delText xml:space="preserve">and/or departments thereof </w:delText>
        </w:r>
      </w:del>
      <w:r w:rsidRPr="00F233F2">
        <w:rPr>
          <w:rFonts w:ascii="Arial" w:eastAsia="Times New Roman" w:hAnsi="Arial" w:cs="Arial"/>
          <w:kern w:val="0"/>
          <w:sz w:val="24"/>
          <w:szCs w:val="24"/>
          <w14:ligatures w14:val="none"/>
        </w:rPr>
        <w:t>are not eligible to receive grants for projects or programs which are, or clearly should be, part of their normal, educational function.</w:t>
      </w:r>
    </w:p>
    <w:p w14:paraId="1F989BC7" w14:textId="7E483EF5" w:rsidR="00F233F2" w:rsidRPr="00F233F2" w:rsidDel="00D42072" w:rsidRDefault="00F233F2" w:rsidP="00207D2D">
      <w:pPr>
        <w:spacing w:after="0" w:line="240" w:lineRule="auto"/>
        <w:ind w:firstLine="360"/>
        <w:rPr>
          <w:del w:id="92" w:author="Burgoyne, Kristin" w:date="2024-01-04T16:23:00Z"/>
          <w:rFonts w:ascii="Arial" w:eastAsia="Times New Roman" w:hAnsi="Arial" w:cs="Arial"/>
          <w:kern w:val="0"/>
          <w:sz w:val="24"/>
          <w:szCs w:val="24"/>
          <w14:ligatures w14:val="none"/>
        </w:rPr>
      </w:pPr>
      <w:del w:id="93" w:author="Burgoyne, Kristin" w:date="2024-01-04T16:23:00Z">
        <w:r w:rsidRPr="00F233F2" w:rsidDel="00D42072">
          <w:rPr>
            <w:rFonts w:ascii="Arial" w:eastAsia="Times New Roman" w:hAnsi="Arial" w:cs="Arial"/>
            <w:kern w:val="0"/>
            <w:sz w:val="24"/>
            <w:szCs w:val="24"/>
            <w14:ligatures w14:val="none"/>
          </w:rPr>
          <w:delText>(6) Grants may not be awarded to academic institutions or individuals to underwrite or supplant tuition, fees, scholarships or other educational costs in projects that involve participation for academic credits or grades, unless written exception from the Montana Arts Council is provided.</w:delText>
        </w:r>
      </w:del>
    </w:p>
    <w:p w14:paraId="3C9CED0C" w14:textId="1F629594" w:rsidR="00F233F2" w:rsidRPr="00F233F2" w:rsidDel="00D42072" w:rsidRDefault="00F233F2" w:rsidP="00207D2D">
      <w:pPr>
        <w:spacing w:after="0" w:line="240" w:lineRule="auto"/>
        <w:ind w:firstLine="360"/>
        <w:rPr>
          <w:del w:id="94" w:author="Burgoyne, Kristin" w:date="2024-01-04T16:23:00Z"/>
          <w:rFonts w:ascii="Arial" w:eastAsia="Times New Roman" w:hAnsi="Arial" w:cs="Arial"/>
          <w:kern w:val="0"/>
          <w:sz w:val="24"/>
          <w:szCs w:val="24"/>
          <w14:ligatures w14:val="none"/>
        </w:rPr>
      </w:pPr>
      <w:del w:id="95" w:author="Burgoyne, Kristin" w:date="2024-01-04T16:23:00Z">
        <w:r w:rsidRPr="00F233F2" w:rsidDel="00D42072">
          <w:rPr>
            <w:rFonts w:ascii="Arial" w:eastAsia="Times New Roman" w:hAnsi="Arial" w:cs="Arial"/>
            <w:kern w:val="0"/>
            <w:sz w:val="24"/>
            <w:szCs w:val="24"/>
            <w14:ligatures w14:val="none"/>
          </w:rPr>
          <w:delText>(7) If the applicant for a Montana Arts Council grant is a representative of or is responsible to a "board, council, commission, etc.," a cover letter shall accompany the original application which contains the approval by signature of a quorum of such a body.</w:delText>
        </w:r>
      </w:del>
    </w:p>
    <w:p w14:paraId="6B3EB156" w14:textId="789893CE" w:rsidR="00F233F2" w:rsidRDefault="00F233F2" w:rsidP="00207D2D">
      <w:pPr>
        <w:spacing w:after="0" w:line="240" w:lineRule="auto"/>
        <w:ind w:firstLine="360"/>
        <w:rPr>
          <w:ins w:id="96" w:author="Burgoyne, Kristin" w:date="2024-01-04T16:24: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97" w:author="Burgoyne, Kristin" w:date="2024-01-04T16:23:00Z">
        <w:r w:rsidR="00D42072">
          <w:rPr>
            <w:rFonts w:ascii="Arial" w:eastAsia="Times New Roman" w:hAnsi="Arial" w:cs="Arial"/>
            <w:kern w:val="0"/>
            <w:sz w:val="24"/>
            <w:szCs w:val="24"/>
            <w14:ligatures w14:val="none"/>
          </w:rPr>
          <w:t>5</w:t>
        </w:r>
      </w:ins>
      <w:del w:id="98" w:author="Burgoyne, Kristin" w:date="2024-01-04T16:23:00Z">
        <w:r w:rsidRPr="00F233F2" w:rsidDel="00D42072">
          <w:rPr>
            <w:rFonts w:ascii="Arial" w:eastAsia="Times New Roman" w:hAnsi="Arial" w:cs="Arial"/>
            <w:kern w:val="0"/>
            <w:sz w:val="24"/>
            <w:szCs w:val="24"/>
            <w14:ligatures w14:val="none"/>
          </w:rPr>
          <w:delText>8</w:delText>
        </w:r>
      </w:del>
      <w:r w:rsidRPr="00F233F2">
        <w:rPr>
          <w:rFonts w:ascii="Arial" w:eastAsia="Times New Roman" w:hAnsi="Arial" w:cs="Arial"/>
          <w:kern w:val="0"/>
          <w:sz w:val="24"/>
          <w:szCs w:val="24"/>
          <w14:ligatures w14:val="none"/>
        </w:rPr>
        <w:t>) No grant request will be considered which contains costs incurred from any previous grant agreement.</w:t>
      </w:r>
    </w:p>
    <w:p w14:paraId="5E223247" w14:textId="586FC4FE" w:rsidR="00D42072" w:rsidRDefault="00D42072" w:rsidP="00207D2D">
      <w:pPr>
        <w:spacing w:after="0" w:line="240" w:lineRule="auto"/>
        <w:ind w:firstLine="360"/>
        <w:rPr>
          <w:ins w:id="99" w:author="Burgoyne, Kristin" w:date="2024-01-04T16:23:00Z"/>
          <w:rFonts w:ascii="Arial" w:eastAsia="Times New Roman" w:hAnsi="Arial" w:cs="Arial"/>
          <w:kern w:val="0"/>
          <w:sz w:val="24"/>
          <w:szCs w:val="24"/>
          <w14:ligatures w14:val="none"/>
        </w:rPr>
      </w:pPr>
      <w:ins w:id="100" w:author="Burgoyne, Kristin" w:date="2024-01-04T16:24:00Z">
        <w:r>
          <w:rPr>
            <w:rFonts w:ascii="Arial" w:eastAsia="Times New Roman" w:hAnsi="Arial" w:cs="Arial"/>
            <w:kern w:val="0"/>
            <w:sz w:val="24"/>
            <w:szCs w:val="24"/>
            <w14:ligatures w14:val="none"/>
          </w:rPr>
          <w:t>(6) Council members or immediate family members of council members (parent, spouse, child, child of spouse, member of household) are not eligible for grants.</w:t>
        </w:r>
      </w:ins>
    </w:p>
    <w:p w14:paraId="66D35A03" w14:textId="57F890A7" w:rsidR="00D42072" w:rsidRDefault="00D725D3" w:rsidP="00207D2D">
      <w:pPr>
        <w:spacing w:after="0" w:line="240" w:lineRule="auto"/>
        <w:ind w:firstLine="360"/>
        <w:rPr>
          <w:ins w:id="101" w:author="Burgoyne, Kristin" w:date="2024-01-04T16:35:00Z"/>
          <w:rFonts w:ascii="Arial" w:eastAsia="Times New Roman" w:hAnsi="Arial" w:cs="Arial"/>
          <w:kern w:val="0"/>
          <w:sz w:val="24"/>
          <w:szCs w:val="24"/>
          <w14:ligatures w14:val="none"/>
        </w:rPr>
      </w:pPr>
      <w:ins w:id="102" w:author="Burgoyne, Kristin" w:date="2024-01-04T16:35:00Z">
        <w:r>
          <w:rPr>
            <w:rFonts w:ascii="Arial" w:eastAsia="Times New Roman" w:hAnsi="Arial" w:cs="Arial"/>
            <w:kern w:val="0"/>
            <w:sz w:val="24"/>
            <w:szCs w:val="24"/>
            <w14:ligatures w14:val="none"/>
          </w:rPr>
          <w:t xml:space="preserve">(7) </w:t>
        </w:r>
      </w:ins>
      <w:ins w:id="103" w:author="Burgoyne, Kristin" w:date="2024-01-08T12:17:00Z">
        <w:r w:rsidR="004207CF">
          <w:rPr>
            <w:rFonts w:ascii="Arial" w:eastAsia="Times New Roman" w:hAnsi="Arial" w:cs="Arial"/>
            <w:kern w:val="0"/>
            <w:sz w:val="24"/>
            <w:szCs w:val="24"/>
            <w14:ligatures w14:val="none"/>
          </w:rPr>
          <w:t>G</w:t>
        </w:r>
      </w:ins>
      <w:ins w:id="104" w:author="Burgoyne, Kristin" w:date="2024-01-04T16:35:00Z">
        <w:r>
          <w:rPr>
            <w:rFonts w:ascii="Arial" w:eastAsia="Times New Roman" w:hAnsi="Arial" w:cs="Arial"/>
            <w:kern w:val="0"/>
            <w:sz w:val="24"/>
            <w:szCs w:val="24"/>
            <w14:ligatures w14:val="none"/>
          </w:rPr>
          <w:t xml:space="preserve">rants awarded </w:t>
        </w:r>
      </w:ins>
      <w:ins w:id="105" w:author="Burgoyne, Kristin" w:date="2024-01-08T12:17:00Z">
        <w:r w:rsidR="004207CF">
          <w:rPr>
            <w:rFonts w:ascii="Arial" w:eastAsia="Times New Roman" w:hAnsi="Arial" w:cs="Arial"/>
            <w:kern w:val="0"/>
            <w:sz w:val="24"/>
            <w:szCs w:val="24"/>
            <w14:ligatures w14:val="none"/>
          </w:rPr>
          <w:t xml:space="preserve">by the Council are made </w:t>
        </w:r>
      </w:ins>
      <w:ins w:id="106" w:author="Burgoyne, Kristin" w:date="2024-01-04T16:35:00Z">
        <w:r>
          <w:rPr>
            <w:rFonts w:ascii="Arial" w:eastAsia="Times New Roman" w:hAnsi="Arial" w:cs="Arial"/>
            <w:kern w:val="0"/>
            <w:sz w:val="24"/>
            <w:szCs w:val="24"/>
            <w14:ligatures w14:val="none"/>
          </w:rPr>
          <w:t>at the sole discretion of the Council.</w:t>
        </w:r>
      </w:ins>
    </w:p>
    <w:p w14:paraId="27FC9FBC" w14:textId="77777777" w:rsidR="00D725D3" w:rsidRPr="00F233F2" w:rsidRDefault="00D725D3" w:rsidP="00207D2D">
      <w:pPr>
        <w:spacing w:after="0" w:line="240" w:lineRule="auto"/>
        <w:ind w:firstLine="360"/>
        <w:rPr>
          <w:rFonts w:ascii="Arial" w:eastAsia="Times New Roman" w:hAnsi="Arial" w:cs="Arial"/>
          <w:kern w:val="0"/>
          <w:sz w:val="24"/>
          <w:szCs w:val="24"/>
          <w14:ligatures w14:val="none"/>
        </w:rPr>
      </w:pPr>
    </w:p>
    <w:p w14:paraId="611552C2" w14:textId="526BCD38" w:rsidR="00F233F2" w:rsidRDefault="00F233F2" w:rsidP="00207D2D">
      <w:pPr>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History: Sec. </w:t>
      </w:r>
      <w:hyperlink r:id="rId17" w:tgtFrame="MCA" w:history="1">
        <w:r w:rsidRPr="00F233F2">
          <w:rPr>
            <w:rFonts w:ascii="Arial" w:eastAsia="Times New Roman" w:hAnsi="Arial" w:cs="Arial"/>
            <w:color w:val="0000FF"/>
            <w:kern w:val="0"/>
            <w:sz w:val="24"/>
            <w:szCs w:val="24"/>
            <w:u w:val="single"/>
            <w14:ligatures w14:val="none"/>
          </w:rPr>
          <w:t>22-2-102</w:t>
        </w:r>
      </w:hyperlink>
      <w:r w:rsidRPr="00F233F2">
        <w:rPr>
          <w:rFonts w:ascii="Arial" w:eastAsia="Times New Roman" w:hAnsi="Arial" w:cs="Arial"/>
          <w:kern w:val="0"/>
          <w:sz w:val="24"/>
          <w:szCs w:val="24"/>
          <w14:ligatures w14:val="none"/>
        </w:rPr>
        <w:t> MCA; </w:t>
      </w:r>
      <w:r w:rsidRPr="00F233F2">
        <w:rPr>
          <w:rFonts w:ascii="Arial" w:eastAsia="Times New Roman" w:hAnsi="Arial" w:cs="Arial"/>
          <w:kern w:val="0"/>
          <w:sz w:val="24"/>
          <w:szCs w:val="24"/>
          <w:u w:val="single"/>
          <w14:ligatures w14:val="none"/>
        </w:rPr>
        <w:t>IMP</w:t>
      </w:r>
      <w:r w:rsidRPr="00F233F2">
        <w:rPr>
          <w:rFonts w:ascii="Arial" w:eastAsia="Times New Roman" w:hAnsi="Arial" w:cs="Arial"/>
          <w:kern w:val="0"/>
          <w:sz w:val="24"/>
          <w:szCs w:val="24"/>
          <w14:ligatures w14:val="none"/>
        </w:rPr>
        <w:t>, Sec. </w:t>
      </w:r>
      <w:hyperlink r:id="rId18" w:tgtFrame="MCA" w:history="1">
        <w:r w:rsidRPr="00F233F2">
          <w:rPr>
            <w:rFonts w:ascii="Arial" w:eastAsia="Times New Roman" w:hAnsi="Arial" w:cs="Arial"/>
            <w:color w:val="0000FF"/>
            <w:kern w:val="0"/>
            <w:sz w:val="24"/>
            <w:szCs w:val="24"/>
            <w:u w:val="single"/>
            <w14:ligatures w14:val="none"/>
          </w:rPr>
          <w:t>22-2-102</w:t>
        </w:r>
      </w:hyperlink>
      <w:r w:rsidRPr="00F233F2">
        <w:rPr>
          <w:rFonts w:ascii="Arial" w:eastAsia="Times New Roman" w:hAnsi="Arial" w:cs="Arial"/>
          <w:kern w:val="0"/>
          <w:sz w:val="24"/>
          <w:szCs w:val="24"/>
          <w14:ligatures w14:val="none"/>
        </w:rPr>
        <w:t> MCA; Eff. 12/31/72.</w:t>
      </w:r>
    </w:p>
    <w:p w14:paraId="2E6E1F06" w14:textId="77777777" w:rsidR="00F233F2" w:rsidRDefault="00F233F2" w:rsidP="00207D2D">
      <w:pPr>
        <w:rPr>
          <w:rFonts w:ascii="Arial" w:eastAsia="Times New Roman" w:hAnsi="Arial" w:cs="Arial"/>
          <w:kern w:val="0"/>
          <w:sz w:val="24"/>
          <w:szCs w:val="24"/>
          <w14:ligatures w14:val="none"/>
        </w:rPr>
      </w:pPr>
    </w:p>
    <w:p w14:paraId="6C7C689F" w14:textId="77777777" w:rsidR="00F233F2" w:rsidRPr="00F233F2" w:rsidRDefault="004207CF" w:rsidP="00207D2D">
      <w:pPr>
        <w:spacing w:after="0" w:line="240" w:lineRule="auto"/>
        <w:ind w:firstLine="360"/>
        <w:rPr>
          <w:rFonts w:ascii="Arial" w:eastAsia="Times New Roman" w:hAnsi="Arial" w:cs="Arial"/>
          <w:kern w:val="0"/>
          <w:sz w:val="24"/>
          <w:szCs w:val="24"/>
          <w14:ligatures w14:val="none"/>
        </w:rPr>
      </w:pPr>
      <w:hyperlink r:id="rId19" w:tgtFrame="RefRule" w:history="1">
        <w:r w:rsidR="00F233F2" w:rsidRPr="00F233F2">
          <w:rPr>
            <w:rFonts w:ascii="Arial" w:eastAsia="Times New Roman" w:hAnsi="Arial" w:cs="Arial"/>
            <w:b/>
            <w:bCs/>
            <w:color w:val="0000FF"/>
            <w:kern w:val="0"/>
            <w:sz w:val="24"/>
            <w:szCs w:val="24"/>
            <w:u w:val="single"/>
            <w14:ligatures w14:val="none"/>
          </w:rPr>
          <w:t>10.111.611</w:t>
        </w:r>
      </w:hyperlink>
      <w:r w:rsidR="00F233F2" w:rsidRPr="00F233F2">
        <w:rPr>
          <w:rFonts w:ascii="Arial" w:eastAsia="Times New Roman" w:hAnsi="Arial" w:cs="Arial"/>
          <w:kern w:val="0"/>
          <w:sz w:val="24"/>
          <w:szCs w:val="24"/>
          <w:u w:val="single"/>
          <w14:ligatures w14:val="none"/>
        </w:rPr>
        <w:t>    GRANT CONDITIONS</w:t>
      </w:r>
    </w:p>
    <w:p w14:paraId="57296672" w14:textId="6A4C045E" w:rsidR="00D42072" w:rsidRPr="00D42072" w:rsidRDefault="00F233F2">
      <w:pPr>
        <w:pStyle w:val="ListParagraph"/>
        <w:numPr>
          <w:ilvl w:val="0"/>
          <w:numId w:val="2"/>
        </w:numPr>
        <w:spacing w:after="0" w:line="240" w:lineRule="auto"/>
        <w:rPr>
          <w:ins w:id="107" w:author="Burgoyne, Kristin" w:date="2024-01-04T16:25:00Z"/>
          <w:rFonts w:ascii="Arial" w:eastAsia="Times New Roman" w:hAnsi="Arial" w:cs="Arial"/>
          <w:kern w:val="0"/>
          <w:sz w:val="24"/>
          <w:szCs w:val="24"/>
          <w14:ligatures w14:val="none"/>
          <w:rPrChange w:id="108" w:author="Burgoyne, Kristin" w:date="2024-01-04T16:25:00Z">
            <w:rPr>
              <w:ins w:id="109" w:author="Burgoyne, Kristin" w:date="2024-01-04T16:25:00Z"/>
            </w:rPr>
          </w:rPrChange>
        </w:rPr>
        <w:pPrChange w:id="110" w:author="Burgoyne, Kristin" w:date="2024-01-04T16:25:00Z">
          <w:pPr>
            <w:spacing w:after="0" w:line="240" w:lineRule="auto"/>
            <w:ind w:firstLine="360"/>
          </w:pPr>
        </w:pPrChange>
      </w:pPr>
      <w:del w:id="111" w:author="Burgoyne, Kristin" w:date="2024-01-04T16:25:00Z">
        <w:r w:rsidRPr="00D42072" w:rsidDel="00D42072">
          <w:rPr>
            <w:rFonts w:ascii="Arial" w:eastAsia="Times New Roman" w:hAnsi="Arial" w:cs="Arial"/>
            <w:kern w:val="0"/>
            <w:sz w:val="24"/>
            <w:szCs w:val="24"/>
            <w14:ligatures w14:val="none"/>
            <w:rPrChange w:id="112" w:author="Burgoyne, Kristin" w:date="2024-01-04T16:25:00Z">
              <w:rPr/>
            </w:rPrChange>
          </w:rPr>
          <w:delText xml:space="preserve">(1) </w:delText>
        </w:r>
      </w:del>
      <w:ins w:id="113" w:author="Burgoyne, Kristin" w:date="2024-01-04T16:24:00Z">
        <w:r w:rsidR="00D42072" w:rsidRPr="00D42072">
          <w:rPr>
            <w:rFonts w:ascii="Arial" w:eastAsia="Times New Roman" w:hAnsi="Arial" w:cs="Arial"/>
            <w:kern w:val="0"/>
            <w:sz w:val="24"/>
            <w:szCs w:val="24"/>
            <w14:ligatures w14:val="none"/>
            <w:rPrChange w:id="114" w:author="Burgoyne, Kristin" w:date="2024-01-04T16:25:00Z">
              <w:rPr/>
            </w:rPrChange>
          </w:rPr>
          <w:t>The Montana Art</w:t>
        </w:r>
      </w:ins>
      <w:ins w:id="115" w:author="Burgoyne, Kristin" w:date="2024-01-04T16:25:00Z">
        <w:r w:rsidR="00D42072" w:rsidRPr="00D42072">
          <w:rPr>
            <w:rFonts w:ascii="Arial" w:eastAsia="Times New Roman" w:hAnsi="Arial" w:cs="Arial"/>
            <w:kern w:val="0"/>
            <w:sz w:val="24"/>
            <w:szCs w:val="24"/>
            <w14:ligatures w14:val="none"/>
            <w:rPrChange w:id="116" w:author="Burgoyne, Kristin" w:date="2024-01-04T16:25:00Z">
              <w:rPr/>
            </w:rPrChange>
          </w:rPr>
          <w:t>s Council shall establish guidelines for the making of grants.</w:t>
        </w:r>
      </w:ins>
    </w:p>
    <w:p w14:paraId="42FBDD9D" w14:textId="77777777" w:rsidR="00D42072" w:rsidRDefault="00F233F2" w:rsidP="00D42072">
      <w:pPr>
        <w:pStyle w:val="ListParagraph"/>
        <w:numPr>
          <w:ilvl w:val="0"/>
          <w:numId w:val="2"/>
        </w:numPr>
        <w:spacing w:after="0" w:line="240" w:lineRule="auto"/>
        <w:rPr>
          <w:ins w:id="117" w:author="Burgoyne, Kristin" w:date="2024-01-04T16:25:00Z"/>
          <w:rFonts w:ascii="Arial" w:eastAsia="Times New Roman" w:hAnsi="Arial" w:cs="Arial"/>
          <w:kern w:val="0"/>
          <w:sz w:val="24"/>
          <w:szCs w:val="24"/>
          <w14:ligatures w14:val="none"/>
        </w:rPr>
      </w:pPr>
      <w:r w:rsidRPr="00D42072">
        <w:rPr>
          <w:rFonts w:ascii="Arial" w:eastAsia="Times New Roman" w:hAnsi="Arial" w:cs="Arial"/>
          <w:kern w:val="0"/>
          <w:sz w:val="24"/>
          <w:szCs w:val="24"/>
          <w14:ligatures w14:val="none"/>
          <w:rPrChange w:id="118" w:author="Burgoyne, Kristin" w:date="2024-01-04T16:25:00Z">
            <w:rPr/>
          </w:rPrChange>
        </w:rPr>
        <w:t xml:space="preserve">No </w:t>
      </w:r>
      <w:del w:id="119" w:author="Burgoyne, Kristin" w:date="2024-01-04T16:25:00Z">
        <w:r w:rsidRPr="00D42072" w:rsidDel="00D42072">
          <w:rPr>
            <w:rFonts w:ascii="Arial" w:eastAsia="Times New Roman" w:hAnsi="Arial" w:cs="Arial"/>
            <w:kern w:val="0"/>
            <w:sz w:val="24"/>
            <w:szCs w:val="24"/>
            <w14:ligatures w14:val="none"/>
            <w:rPrChange w:id="120" w:author="Burgoyne, Kristin" w:date="2024-01-04T16:25:00Z">
              <w:rPr/>
            </w:rPrChange>
          </w:rPr>
          <w:delText xml:space="preserve">grants </w:delText>
        </w:r>
      </w:del>
      <w:ins w:id="121" w:author="Burgoyne, Kristin" w:date="2024-01-04T16:25:00Z">
        <w:r w:rsidR="00D42072">
          <w:rPr>
            <w:rFonts w:ascii="Arial" w:eastAsia="Times New Roman" w:hAnsi="Arial" w:cs="Arial"/>
            <w:kern w:val="0"/>
            <w:sz w:val="24"/>
            <w:szCs w:val="24"/>
            <w14:ligatures w14:val="none"/>
          </w:rPr>
          <w:t>award</w:t>
        </w:r>
        <w:r w:rsidR="00D42072" w:rsidRPr="00D42072">
          <w:rPr>
            <w:rFonts w:ascii="Arial" w:eastAsia="Times New Roman" w:hAnsi="Arial" w:cs="Arial"/>
            <w:kern w:val="0"/>
            <w:sz w:val="24"/>
            <w:szCs w:val="24"/>
            <w14:ligatures w14:val="none"/>
            <w:rPrChange w:id="122" w:author="Burgoyne, Kristin" w:date="2024-01-04T16:25:00Z">
              <w:rPr/>
            </w:rPrChange>
          </w:rPr>
          <w:t xml:space="preserve"> </w:t>
        </w:r>
      </w:ins>
      <w:r w:rsidRPr="00D42072">
        <w:rPr>
          <w:rFonts w:ascii="Arial" w:eastAsia="Times New Roman" w:hAnsi="Arial" w:cs="Arial"/>
          <w:kern w:val="0"/>
          <w:sz w:val="24"/>
          <w:szCs w:val="24"/>
          <w14:ligatures w14:val="none"/>
          <w:rPrChange w:id="123" w:author="Burgoyne, Kristin" w:date="2024-01-04T16:25:00Z">
            <w:rPr/>
          </w:rPrChange>
        </w:rPr>
        <w:t xml:space="preserve">shall be issued if the </w:t>
      </w:r>
      <w:del w:id="124" w:author="Burgoyne, Kristin" w:date="2024-01-04T16:25:00Z">
        <w:r w:rsidRPr="00D42072" w:rsidDel="00D42072">
          <w:rPr>
            <w:rFonts w:ascii="Arial" w:eastAsia="Times New Roman" w:hAnsi="Arial" w:cs="Arial"/>
            <w:kern w:val="0"/>
            <w:sz w:val="24"/>
            <w:szCs w:val="24"/>
            <w14:ligatures w14:val="none"/>
            <w:rPrChange w:id="125" w:author="Burgoyne, Kristin" w:date="2024-01-04T16:25:00Z">
              <w:rPr/>
            </w:rPrChange>
          </w:rPr>
          <w:delText>sub-</w:delText>
        </w:r>
      </w:del>
      <w:r w:rsidRPr="00D42072">
        <w:rPr>
          <w:rFonts w:ascii="Arial" w:eastAsia="Times New Roman" w:hAnsi="Arial" w:cs="Arial"/>
          <w:kern w:val="0"/>
          <w:sz w:val="24"/>
          <w:szCs w:val="24"/>
          <w14:ligatures w14:val="none"/>
          <w:rPrChange w:id="126" w:author="Burgoyne, Kristin" w:date="2024-01-04T16:25:00Z">
            <w:rPr/>
          </w:rPrChange>
        </w:rPr>
        <w:t xml:space="preserve">grantee fails to accept </w:t>
      </w:r>
      <w:ins w:id="127" w:author="Burgoyne, Kristin" w:date="2024-01-04T16:25:00Z">
        <w:r w:rsidR="00D42072">
          <w:rPr>
            <w:rFonts w:ascii="Arial" w:eastAsia="Times New Roman" w:hAnsi="Arial" w:cs="Arial"/>
            <w:kern w:val="0"/>
            <w:sz w:val="24"/>
            <w:szCs w:val="24"/>
            <w14:ligatures w14:val="none"/>
          </w:rPr>
          <w:t xml:space="preserve">the </w:t>
        </w:r>
      </w:ins>
      <w:r w:rsidRPr="00D42072">
        <w:rPr>
          <w:rFonts w:ascii="Arial" w:eastAsia="Times New Roman" w:hAnsi="Arial" w:cs="Arial"/>
          <w:kern w:val="0"/>
          <w:sz w:val="24"/>
          <w:szCs w:val="24"/>
          <w14:ligatures w14:val="none"/>
          <w:rPrChange w:id="128" w:author="Burgoyne, Kristin" w:date="2024-01-04T16:25:00Z">
            <w:rPr/>
          </w:rPrChange>
        </w:rPr>
        <w:t>conditions of the grant</w:t>
      </w:r>
      <w:ins w:id="129" w:author="Burgoyne, Kristin" w:date="2024-01-04T16:25:00Z">
        <w:r w:rsidR="00D42072">
          <w:rPr>
            <w:rFonts w:ascii="Arial" w:eastAsia="Times New Roman" w:hAnsi="Arial" w:cs="Arial"/>
            <w:kern w:val="0"/>
            <w:sz w:val="24"/>
            <w:szCs w:val="24"/>
            <w14:ligatures w14:val="none"/>
          </w:rPr>
          <w:t>.</w:t>
        </w:r>
      </w:ins>
    </w:p>
    <w:p w14:paraId="58C96783" w14:textId="77777777" w:rsidR="00D725D3" w:rsidRDefault="00D42072" w:rsidP="00D42072">
      <w:pPr>
        <w:pStyle w:val="ListParagraph"/>
        <w:numPr>
          <w:ilvl w:val="0"/>
          <w:numId w:val="2"/>
        </w:numPr>
        <w:spacing w:after="0" w:line="240" w:lineRule="auto"/>
        <w:rPr>
          <w:ins w:id="130" w:author="Burgoyne, Kristin" w:date="2024-01-04T16:27:00Z"/>
          <w:rFonts w:ascii="Arial" w:eastAsia="Times New Roman" w:hAnsi="Arial" w:cs="Arial"/>
          <w:kern w:val="0"/>
          <w:sz w:val="24"/>
          <w:szCs w:val="24"/>
          <w14:ligatures w14:val="none"/>
        </w:rPr>
      </w:pPr>
      <w:ins w:id="131" w:author="Burgoyne, Kristin" w:date="2024-01-04T16:25:00Z">
        <w:r>
          <w:rPr>
            <w:rFonts w:ascii="Arial" w:eastAsia="Times New Roman" w:hAnsi="Arial" w:cs="Arial"/>
            <w:kern w:val="0"/>
            <w:sz w:val="24"/>
            <w:szCs w:val="24"/>
            <w14:ligatures w14:val="none"/>
          </w:rPr>
          <w:t>No award shall be issued if the grantee fails to have r</w:t>
        </w:r>
      </w:ins>
      <w:ins w:id="132" w:author="Burgoyne, Kristin" w:date="2024-01-04T16:26:00Z">
        <w:r>
          <w:rPr>
            <w:rFonts w:ascii="Arial" w:eastAsia="Times New Roman" w:hAnsi="Arial" w:cs="Arial"/>
            <w:kern w:val="0"/>
            <w:sz w:val="24"/>
            <w:szCs w:val="24"/>
            <w14:ligatures w14:val="none"/>
          </w:rPr>
          <w:t xml:space="preserve">eported appropriately on </w:t>
        </w:r>
        <w:r w:rsidR="00D725D3">
          <w:rPr>
            <w:rFonts w:ascii="Arial" w:eastAsia="Times New Roman" w:hAnsi="Arial" w:cs="Arial"/>
            <w:kern w:val="0"/>
            <w:sz w:val="24"/>
            <w:szCs w:val="24"/>
            <w14:ligatures w14:val="none"/>
          </w:rPr>
          <w:t>any previous grant.</w:t>
        </w:r>
      </w:ins>
      <w:r w:rsidR="00F233F2" w:rsidRPr="00D42072">
        <w:rPr>
          <w:rFonts w:ascii="Arial" w:eastAsia="Times New Roman" w:hAnsi="Arial" w:cs="Arial"/>
          <w:kern w:val="0"/>
          <w:sz w:val="24"/>
          <w:szCs w:val="24"/>
          <w14:ligatures w14:val="none"/>
          <w:rPrChange w:id="133" w:author="Burgoyne, Kristin" w:date="2024-01-04T16:25:00Z">
            <w:rPr/>
          </w:rPrChange>
        </w:rPr>
        <w:t xml:space="preserve"> </w:t>
      </w:r>
    </w:p>
    <w:p w14:paraId="7BC68D0D" w14:textId="56F43CFF" w:rsidR="00F233F2" w:rsidRPr="00D42072" w:rsidDel="00D725D3" w:rsidRDefault="00F233F2">
      <w:pPr>
        <w:pStyle w:val="ListParagraph"/>
        <w:numPr>
          <w:ilvl w:val="0"/>
          <w:numId w:val="2"/>
        </w:numPr>
        <w:spacing w:after="0" w:line="240" w:lineRule="auto"/>
        <w:rPr>
          <w:del w:id="134" w:author="Burgoyne, Kristin" w:date="2024-01-04T16:27:00Z"/>
          <w:rFonts w:ascii="Arial" w:eastAsia="Times New Roman" w:hAnsi="Arial" w:cs="Arial"/>
          <w:kern w:val="0"/>
          <w:sz w:val="24"/>
          <w:szCs w:val="24"/>
          <w14:ligatures w14:val="none"/>
          <w:rPrChange w:id="135" w:author="Burgoyne, Kristin" w:date="2024-01-04T16:25:00Z">
            <w:rPr>
              <w:del w:id="136" w:author="Burgoyne, Kristin" w:date="2024-01-04T16:27:00Z"/>
            </w:rPr>
          </w:rPrChange>
        </w:rPr>
        <w:pPrChange w:id="137" w:author="Burgoyne, Kristin" w:date="2024-01-04T16:25:00Z">
          <w:pPr>
            <w:spacing w:after="0" w:line="240" w:lineRule="auto"/>
            <w:ind w:firstLine="360"/>
          </w:pPr>
        </w:pPrChange>
      </w:pPr>
      <w:del w:id="138" w:author="Burgoyne, Kristin" w:date="2024-01-04T16:27:00Z">
        <w:r w:rsidRPr="00D42072" w:rsidDel="00D725D3">
          <w:rPr>
            <w:rFonts w:ascii="Arial" w:eastAsia="Times New Roman" w:hAnsi="Arial" w:cs="Arial"/>
            <w:kern w:val="0"/>
            <w:sz w:val="24"/>
            <w:szCs w:val="24"/>
            <w14:ligatures w14:val="none"/>
            <w:rPrChange w:id="139" w:author="Burgoyne, Kristin" w:date="2024-01-04T16:25:00Z">
              <w:rPr/>
            </w:rPrChange>
          </w:rPr>
          <w:delText>or fails to have properly reported on any previous grant.</w:delText>
        </w:r>
      </w:del>
    </w:p>
    <w:p w14:paraId="0B1E1E24" w14:textId="10E4E4F0" w:rsidR="00F233F2" w:rsidRPr="00F233F2" w:rsidDel="00D725D3" w:rsidRDefault="00F233F2" w:rsidP="00207D2D">
      <w:pPr>
        <w:spacing w:after="0" w:line="240" w:lineRule="auto"/>
        <w:ind w:firstLine="360"/>
        <w:rPr>
          <w:del w:id="140" w:author="Burgoyne, Kristin" w:date="2024-01-04T16:27:00Z"/>
          <w:rFonts w:ascii="Arial" w:eastAsia="Times New Roman" w:hAnsi="Arial" w:cs="Arial"/>
          <w:kern w:val="0"/>
          <w:sz w:val="24"/>
          <w:szCs w:val="24"/>
          <w14:ligatures w14:val="none"/>
        </w:rPr>
      </w:pPr>
      <w:del w:id="141" w:author="Burgoyne, Kristin" w:date="2024-01-04T16:27:00Z">
        <w:r w:rsidRPr="00F233F2" w:rsidDel="00D725D3">
          <w:rPr>
            <w:rFonts w:ascii="Arial" w:eastAsia="Times New Roman" w:hAnsi="Arial" w:cs="Arial"/>
            <w:kern w:val="0"/>
            <w:sz w:val="24"/>
            <w:szCs w:val="24"/>
            <w14:ligatures w14:val="none"/>
          </w:rPr>
          <w:delText>(2) The sub-grantee must agree that the funds granted shall be expended solely for the activities described in the approved application and above, unless a specific amendment in writing has been received from the sub-grantee and subsequently approved. Any funds granted must be committed within the grant period. Significant changes requiring such amendments include:</w:delText>
        </w:r>
      </w:del>
    </w:p>
    <w:p w14:paraId="1D770CA5" w14:textId="0BA544AF" w:rsidR="00F233F2" w:rsidRPr="00F233F2" w:rsidDel="00D725D3" w:rsidRDefault="00F233F2" w:rsidP="00207D2D">
      <w:pPr>
        <w:spacing w:after="0" w:line="240" w:lineRule="auto"/>
        <w:ind w:firstLine="360"/>
        <w:rPr>
          <w:del w:id="142" w:author="Burgoyne, Kristin" w:date="2024-01-04T16:27:00Z"/>
          <w:rFonts w:ascii="Arial" w:eastAsia="Times New Roman" w:hAnsi="Arial" w:cs="Arial"/>
          <w:kern w:val="0"/>
          <w:sz w:val="24"/>
          <w:szCs w:val="24"/>
          <w14:ligatures w14:val="none"/>
        </w:rPr>
      </w:pPr>
      <w:del w:id="143" w:author="Burgoyne, Kristin" w:date="2024-01-04T16:27:00Z">
        <w:r w:rsidRPr="00F233F2" w:rsidDel="00D725D3">
          <w:rPr>
            <w:rFonts w:ascii="Arial" w:eastAsia="Times New Roman" w:hAnsi="Arial" w:cs="Arial"/>
            <w:kern w:val="0"/>
            <w:sz w:val="24"/>
            <w:szCs w:val="24"/>
            <w14:ligatures w14:val="none"/>
          </w:rPr>
          <w:delText>(a) Changes of project purpose or scope.</w:delText>
        </w:r>
      </w:del>
    </w:p>
    <w:p w14:paraId="7B2CC6F1" w14:textId="2AB247AB" w:rsidR="00F233F2" w:rsidRPr="00F233F2" w:rsidDel="00D725D3" w:rsidRDefault="00F233F2" w:rsidP="00207D2D">
      <w:pPr>
        <w:spacing w:after="0" w:line="240" w:lineRule="auto"/>
        <w:ind w:firstLine="360"/>
        <w:rPr>
          <w:del w:id="144" w:author="Burgoyne, Kristin" w:date="2024-01-04T16:27:00Z"/>
          <w:rFonts w:ascii="Arial" w:eastAsia="Times New Roman" w:hAnsi="Arial" w:cs="Arial"/>
          <w:kern w:val="0"/>
          <w:sz w:val="24"/>
          <w:szCs w:val="24"/>
          <w14:ligatures w14:val="none"/>
        </w:rPr>
      </w:pPr>
      <w:del w:id="145" w:author="Burgoyne, Kristin" w:date="2024-01-04T16:27:00Z">
        <w:r w:rsidRPr="00F233F2" w:rsidDel="00D725D3">
          <w:rPr>
            <w:rFonts w:ascii="Arial" w:eastAsia="Times New Roman" w:hAnsi="Arial" w:cs="Arial"/>
            <w:kern w:val="0"/>
            <w:sz w:val="24"/>
            <w:szCs w:val="24"/>
            <w14:ligatures w14:val="none"/>
          </w:rPr>
          <w:delText>(b) Changes in the key professional personnel identified in the approved proposal.</w:delText>
        </w:r>
      </w:del>
    </w:p>
    <w:p w14:paraId="7FD903CF" w14:textId="2CCC2BF2" w:rsidR="00F233F2" w:rsidRPr="00F233F2" w:rsidDel="00D725D3" w:rsidRDefault="00F233F2" w:rsidP="00207D2D">
      <w:pPr>
        <w:spacing w:after="0" w:line="240" w:lineRule="auto"/>
        <w:ind w:firstLine="360"/>
        <w:rPr>
          <w:del w:id="146" w:author="Burgoyne, Kristin" w:date="2024-01-04T16:27:00Z"/>
          <w:rFonts w:ascii="Arial" w:eastAsia="Times New Roman" w:hAnsi="Arial" w:cs="Arial"/>
          <w:kern w:val="0"/>
          <w:sz w:val="24"/>
          <w:szCs w:val="24"/>
          <w14:ligatures w14:val="none"/>
        </w:rPr>
      </w:pPr>
      <w:del w:id="147" w:author="Burgoyne, Kristin" w:date="2024-01-04T16:27:00Z">
        <w:r w:rsidRPr="00F233F2" w:rsidDel="00D725D3">
          <w:rPr>
            <w:rFonts w:ascii="Arial" w:eastAsia="Times New Roman" w:hAnsi="Arial" w:cs="Arial"/>
            <w:kern w:val="0"/>
            <w:sz w:val="24"/>
            <w:szCs w:val="24"/>
            <w14:ligatures w14:val="none"/>
          </w:rPr>
          <w:delText>(c) Changes in duration of the grant period.</w:delText>
        </w:r>
      </w:del>
    </w:p>
    <w:p w14:paraId="43740A92" w14:textId="646F6BF8" w:rsidR="00F233F2" w:rsidRPr="00F233F2" w:rsidDel="00D725D3" w:rsidRDefault="00F233F2" w:rsidP="00207D2D">
      <w:pPr>
        <w:spacing w:after="0" w:line="240" w:lineRule="auto"/>
        <w:ind w:firstLine="360"/>
        <w:rPr>
          <w:del w:id="148" w:author="Burgoyne, Kristin" w:date="2024-01-04T16:27:00Z"/>
          <w:rFonts w:ascii="Arial" w:eastAsia="Times New Roman" w:hAnsi="Arial" w:cs="Arial"/>
          <w:kern w:val="0"/>
          <w:sz w:val="24"/>
          <w:szCs w:val="24"/>
          <w14:ligatures w14:val="none"/>
        </w:rPr>
      </w:pPr>
      <w:del w:id="149" w:author="Burgoyne, Kristin" w:date="2024-01-04T16:27:00Z">
        <w:r w:rsidRPr="00F233F2" w:rsidDel="00D725D3">
          <w:rPr>
            <w:rFonts w:ascii="Arial" w:eastAsia="Times New Roman" w:hAnsi="Arial" w:cs="Arial"/>
            <w:kern w:val="0"/>
            <w:sz w:val="24"/>
            <w:szCs w:val="24"/>
            <w14:ligatures w14:val="none"/>
          </w:rPr>
          <w:delText>(d) Changes in non-profit tax exempt status.</w:delText>
        </w:r>
      </w:del>
    </w:p>
    <w:p w14:paraId="55C64BF1" w14:textId="45013F2C"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ins w:id="150" w:author="Burgoyne, Kristin" w:date="2024-01-04T16:27:00Z">
        <w:r w:rsidR="00D725D3">
          <w:rPr>
            <w:rFonts w:ascii="Arial" w:eastAsia="Times New Roman" w:hAnsi="Arial" w:cs="Arial"/>
            <w:kern w:val="0"/>
            <w:sz w:val="24"/>
            <w:szCs w:val="24"/>
            <w14:ligatures w14:val="none"/>
          </w:rPr>
          <w:t>4</w:t>
        </w:r>
      </w:ins>
      <w:del w:id="151" w:author="Burgoyne, Kristin" w:date="2024-01-04T16:27:00Z">
        <w:r w:rsidRPr="00F233F2" w:rsidDel="00D725D3">
          <w:rPr>
            <w:rFonts w:ascii="Arial" w:eastAsia="Times New Roman" w:hAnsi="Arial" w:cs="Arial"/>
            <w:kern w:val="0"/>
            <w:sz w:val="24"/>
            <w:szCs w:val="24"/>
            <w14:ligatures w14:val="none"/>
          </w:rPr>
          <w:delText>3</w:delText>
        </w:r>
      </w:del>
      <w:r w:rsidRPr="00F233F2">
        <w:rPr>
          <w:rFonts w:ascii="Arial" w:eastAsia="Times New Roman" w:hAnsi="Arial" w:cs="Arial"/>
          <w:kern w:val="0"/>
          <w:sz w:val="24"/>
          <w:szCs w:val="24"/>
          <w14:ligatures w14:val="none"/>
        </w:rPr>
        <w:t>) </w:t>
      </w:r>
      <w:ins w:id="152" w:author="Burgoyne, Kristin" w:date="2024-01-04T16:27:00Z">
        <w:r w:rsidR="00D725D3">
          <w:rPr>
            <w:rFonts w:ascii="Arial" w:eastAsia="Times New Roman" w:hAnsi="Arial" w:cs="Arial"/>
            <w:kern w:val="0"/>
            <w:sz w:val="24"/>
            <w:szCs w:val="24"/>
            <w14:ligatures w14:val="none"/>
          </w:rPr>
          <w:t>The grantee shall return unexpended or</w:t>
        </w:r>
      </w:ins>
      <w:ins w:id="153" w:author="Burgoyne, Kristin" w:date="2024-01-04T16:28:00Z">
        <w:r w:rsidR="00D725D3">
          <w:rPr>
            <w:rFonts w:ascii="Arial" w:eastAsia="Times New Roman" w:hAnsi="Arial" w:cs="Arial"/>
            <w:kern w:val="0"/>
            <w:sz w:val="24"/>
            <w:szCs w:val="24"/>
            <w14:ligatures w14:val="none"/>
          </w:rPr>
          <w:t xml:space="preserve"> unobligated grant funds to the Council. </w:t>
        </w:r>
      </w:ins>
      <w:del w:id="154" w:author="Burgoyne, Kristin" w:date="2024-01-04T16:28:00Z">
        <w:r w:rsidRPr="00F233F2" w:rsidDel="00D725D3">
          <w:rPr>
            <w:rFonts w:ascii="Arial" w:eastAsia="Times New Roman" w:hAnsi="Arial" w:cs="Arial"/>
            <w:kern w:val="0"/>
            <w:sz w:val="24"/>
            <w:szCs w:val="24"/>
            <w14:ligatures w14:val="none"/>
          </w:rPr>
          <w:delText>After consultation with the Council unexpended funds shall be returned to the Council at the conclusion of the grant period for transmission to the federal government.</w:delText>
        </w:r>
      </w:del>
    </w:p>
    <w:p w14:paraId="335C52A4" w14:textId="23A4A579"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lastRenderedPageBreak/>
        <w:t>(</w:t>
      </w:r>
      <w:ins w:id="155" w:author="Burgoyne, Kristin" w:date="2024-01-04T16:28:00Z">
        <w:r w:rsidR="00D725D3">
          <w:rPr>
            <w:rFonts w:ascii="Arial" w:eastAsia="Times New Roman" w:hAnsi="Arial" w:cs="Arial"/>
            <w:kern w:val="0"/>
            <w:sz w:val="24"/>
            <w:szCs w:val="24"/>
            <w14:ligatures w14:val="none"/>
          </w:rPr>
          <w:t>5</w:t>
        </w:r>
      </w:ins>
      <w:del w:id="156" w:author="Burgoyne, Kristin" w:date="2024-01-04T16:28:00Z">
        <w:r w:rsidRPr="00F233F2" w:rsidDel="00D725D3">
          <w:rPr>
            <w:rFonts w:ascii="Arial" w:eastAsia="Times New Roman" w:hAnsi="Arial" w:cs="Arial"/>
            <w:kern w:val="0"/>
            <w:sz w:val="24"/>
            <w:szCs w:val="24"/>
            <w14:ligatures w14:val="none"/>
          </w:rPr>
          <w:delText>4</w:delText>
        </w:r>
      </w:del>
      <w:r w:rsidRPr="00F233F2">
        <w:rPr>
          <w:rFonts w:ascii="Arial" w:eastAsia="Times New Roman" w:hAnsi="Arial" w:cs="Arial"/>
          <w:kern w:val="0"/>
          <w:sz w:val="24"/>
          <w:szCs w:val="24"/>
          <w14:ligatures w14:val="none"/>
        </w:rPr>
        <w:t xml:space="preserve">) The </w:t>
      </w:r>
      <w:del w:id="157" w:author="Burgoyne, Kristin" w:date="2024-01-04T16:28:00Z">
        <w:r w:rsidRPr="00F233F2" w:rsidDel="00D725D3">
          <w:rPr>
            <w:rFonts w:ascii="Arial" w:eastAsia="Times New Roman" w:hAnsi="Arial" w:cs="Arial"/>
            <w:kern w:val="0"/>
            <w:sz w:val="24"/>
            <w:szCs w:val="24"/>
            <w14:ligatures w14:val="none"/>
          </w:rPr>
          <w:delText>sub-</w:delText>
        </w:r>
      </w:del>
      <w:r w:rsidRPr="00F233F2">
        <w:rPr>
          <w:rFonts w:ascii="Arial" w:eastAsia="Times New Roman" w:hAnsi="Arial" w:cs="Arial"/>
          <w:kern w:val="0"/>
          <w:sz w:val="24"/>
          <w:szCs w:val="24"/>
          <w14:ligatures w14:val="none"/>
        </w:rPr>
        <w:t xml:space="preserve">grantee shall maintain accounts, records, and other evidence pertaining to the costs incurred and revenues acquired under </w:t>
      </w:r>
      <w:del w:id="158" w:author="Burgoyne, Kristin" w:date="2024-01-04T16:28:00Z">
        <w:r w:rsidRPr="00F233F2" w:rsidDel="00D725D3">
          <w:rPr>
            <w:rFonts w:ascii="Arial" w:eastAsia="Times New Roman" w:hAnsi="Arial" w:cs="Arial"/>
            <w:kern w:val="0"/>
            <w:sz w:val="24"/>
            <w:szCs w:val="24"/>
            <w14:ligatures w14:val="none"/>
          </w:rPr>
          <w:delText xml:space="preserve">this </w:delText>
        </w:r>
      </w:del>
      <w:ins w:id="159" w:author="Burgoyne, Kristin" w:date="2024-01-04T16:28:00Z">
        <w:r w:rsidR="00D725D3">
          <w:rPr>
            <w:rFonts w:ascii="Arial" w:eastAsia="Times New Roman" w:hAnsi="Arial" w:cs="Arial"/>
            <w:kern w:val="0"/>
            <w:sz w:val="24"/>
            <w:szCs w:val="24"/>
            <w14:ligatures w14:val="none"/>
          </w:rPr>
          <w:t>a</w:t>
        </w:r>
        <w:r w:rsidR="00D725D3" w:rsidRPr="00F233F2">
          <w:rPr>
            <w:rFonts w:ascii="Arial" w:eastAsia="Times New Roman" w:hAnsi="Arial" w:cs="Arial"/>
            <w:kern w:val="0"/>
            <w:sz w:val="24"/>
            <w:szCs w:val="24"/>
            <w14:ligatures w14:val="none"/>
          </w:rPr>
          <w:t xml:space="preserve"> </w:t>
        </w:r>
      </w:ins>
      <w:r w:rsidRPr="00F233F2">
        <w:rPr>
          <w:rFonts w:ascii="Arial" w:eastAsia="Times New Roman" w:hAnsi="Arial" w:cs="Arial"/>
          <w:kern w:val="0"/>
          <w:sz w:val="24"/>
          <w:szCs w:val="24"/>
          <w14:ligatures w14:val="none"/>
        </w:rPr>
        <w:t xml:space="preserve">grant. </w:t>
      </w:r>
      <w:del w:id="160" w:author="Burgoyne, Kristin" w:date="2024-01-04T16:29:00Z">
        <w:r w:rsidRPr="00F233F2" w:rsidDel="00D725D3">
          <w:rPr>
            <w:rFonts w:ascii="Arial" w:eastAsia="Times New Roman" w:hAnsi="Arial" w:cs="Arial"/>
            <w:kern w:val="0"/>
            <w:sz w:val="24"/>
            <w:szCs w:val="24"/>
            <w14:ligatures w14:val="none"/>
          </w:rPr>
          <w:delText>The system of accounting employed by the grantee shall be in accordance with generally accepted accounting principles, and will be applied in a consistent manner so that the project expenditures can be clearly identified. The records should clearly show that matching or cost-sharing expenditures are not less than the amount contemplated in the grant agreement and amendments thereto. Records must be maintained for three years from the official termination date of the grant period or until a Federal audit has been completed and any questions arising from it have been resolved, whichever is the lesser period.</w:delText>
        </w:r>
      </w:del>
    </w:p>
    <w:p w14:paraId="77DB1B3E" w14:textId="4CBD765D" w:rsidR="00F233F2" w:rsidRPr="00F233F2" w:rsidDel="00D725D3" w:rsidRDefault="00F233F2" w:rsidP="00D725D3">
      <w:pPr>
        <w:spacing w:after="0" w:line="240" w:lineRule="auto"/>
        <w:ind w:firstLine="360"/>
        <w:rPr>
          <w:del w:id="161" w:author="Burgoyne, Kristin" w:date="2024-01-04T16:29: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(5) </w:t>
      </w:r>
      <w:del w:id="162" w:author="Burgoyne, Kristin" w:date="2024-01-04T16:29:00Z">
        <w:r w:rsidRPr="00F233F2" w:rsidDel="00D725D3">
          <w:rPr>
            <w:rFonts w:ascii="Arial" w:eastAsia="Times New Roman" w:hAnsi="Arial" w:cs="Arial"/>
            <w:kern w:val="0"/>
            <w:sz w:val="24"/>
            <w:szCs w:val="24"/>
            <w14:ligatures w14:val="none"/>
          </w:rPr>
          <w:delText>Sub-</w:delText>
        </w:r>
      </w:del>
      <w:ins w:id="163" w:author="Burgoyne, Kristin" w:date="2024-01-04T16:29:00Z">
        <w:r w:rsidR="00D725D3">
          <w:rPr>
            <w:rFonts w:ascii="Arial" w:eastAsia="Times New Roman" w:hAnsi="Arial" w:cs="Arial"/>
            <w:kern w:val="0"/>
            <w:sz w:val="24"/>
            <w:szCs w:val="24"/>
            <w14:ligatures w14:val="none"/>
          </w:rPr>
          <w:t>The</w:t>
        </w:r>
      </w:ins>
      <w:r w:rsidRPr="00F233F2">
        <w:rPr>
          <w:rFonts w:ascii="Arial" w:eastAsia="Times New Roman" w:hAnsi="Arial" w:cs="Arial"/>
          <w:kern w:val="0"/>
          <w:sz w:val="24"/>
          <w:szCs w:val="24"/>
          <w14:ligatures w14:val="none"/>
        </w:rPr>
        <w:t>grantee</w:t>
      </w:r>
      <w:del w:id="164" w:author="Burgoyne, Kristin" w:date="2024-01-04T16:29:00Z">
        <w:r w:rsidRPr="00F233F2" w:rsidDel="00D725D3">
          <w:rPr>
            <w:rFonts w:ascii="Arial" w:eastAsia="Times New Roman" w:hAnsi="Arial" w:cs="Arial"/>
            <w:kern w:val="0"/>
            <w:sz w:val="24"/>
            <w:szCs w:val="24"/>
            <w14:ligatures w14:val="none"/>
          </w:rPr>
          <w:delText>s</w:delText>
        </w:r>
      </w:del>
      <w:r w:rsidRPr="00F233F2">
        <w:rPr>
          <w:rFonts w:ascii="Arial" w:eastAsia="Times New Roman" w:hAnsi="Arial" w:cs="Arial"/>
          <w:kern w:val="0"/>
          <w:sz w:val="24"/>
          <w:szCs w:val="24"/>
          <w14:ligatures w14:val="none"/>
        </w:rPr>
        <w:t xml:space="preserve"> </w:t>
      </w:r>
      <w:del w:id="165" w:author="Burgoyne, Kristin" w:date="2024-01-08T12:18:00Z">
        <w:r w:rsidRPr="00F233F2" w:rsidDel="004207CF">
          <w:rPr>
            <w:rFonts w:ascii="Arial" w:eastAsia="Times New Roman" w:hAnsi="Arial" w:cs="Arial"/>
            <w:kern w:val="0"/>
            <w:sz w:val="24"/>
            <w:szCs w:val="24"/>
            <w14:ligatures w14:val="none"/>
          </w:rPr>
          <w:delText>will</w:delText>
        </w:r>
      </w:del>
      <w:ins w:id="166" w:author="Burgoyne, Kristin" w:date="2024-01-08T12:18:00Z">
        <w:r w:rsidR="004207CF">
          <w:rPr>
            <w:rFonts w:ascii="Arial" w:eastAsia="Times New Roman" w:hAnsi="Arial" w:cs="Arial"/>
            <w:kern w:val="0"/>
            <w:sz w:val="24"/>
            <w:szCs w:val="24"/>
            <w14:ligatures w14:val="none"/>
          </w:rPr>
          <w:t>shall</w:t>
        </w:r>
      </w:ins>
      <w:r w:rsidRPr="00F233F2">
        <w:rPr>
          <w:rFonts w:ascii="Arial" w:eastAsia="Times New Roman" w:hAnsi="Arial" w:cs="Arial"/>
          <w:kern w:val="0"/>
          <w:sz w:val="24"/>
          <w:szCs w:val="24"/>
          <w14:ligatures w14:val="none"/>
        </w:rPr>
        <w:t xml:space="preserve"> submit periodic reports of expenditures and such other financial reports and descriptive reports as the Council may require. </w:t>
      </w:r>
      <w:del w:id="167" w:author="Burgoyne, Kristin" w:date="2024-01-04T16:29:00Z">
        <w:r w:rsidRPr="00F233F2" w:rsidDel="00D725D3">
          <w:rPr>
            <w:rFonts w:ascii="Arial" w:eastAsia="Times New Roman" w:hAnsi="Arial" w:cs="Arial"/>
            <w:kern w:val="0"/>
            <w:sz w:val="24"/>
            <w:szCs w:val="24"/>
            <w14:ligatures w14:val="none"/>
          </w:rPr>
          <w:delText>In all cases the grantee is required to submit, within 30 days after the termination of the grant period:</w:delText>
        </w:r>
      </w:del>
    </w:p>
    <w:p w14:paraId="2BB1062C" w14:textId="6D919B05" w:rsidR="00F233F2" w:rsidRPr="00F233F2" w:rsidDel="00D725D3" w:rsidRDefault="00F233F2" w:rsidP="00D725D3">
      <w:pPr>
        <w:spacing w:after="0" w:line="240" w:lineRule="auto"/>
        <w:ind w:firstLine="360"/>
        <w:rPr>
          <w:del w:id="168" w:author="Burgoyne, Kristin" w:date="2024-01-04T16:29:00Z"/>
          <w:rFonts w:ascii="Arial" w:eastAsia="Times New Roman" w:hAnsi="Arial" w:cs="Arial"/>
          <w:kern w:val="0"/>
          <w:sz w:val="24"/>
          <w:szCs w:val="24"/>
          <w14:ligatures w14:val="none"/>
        </w:rPr>
      </w:pPr>
      <w:del w:id="169" w:author="Burgoyne, Kristin" w:date="2024-01-04T16:29:00Z">
        <w:r w:rsidRPr="00F233F2" w:rsidDel="00D725D3">
          <w:rPr>
            <w:rFonts w:ascii="Arial" w:eastAsia="Times New Roman" w:hAnsi="Arial" w:cs="Arial"/>
            <w:kern w:val="0"/>
            <w:sz w:val="24"/>
            <w:szCs w:val="24"/>
            <w14:ligatures w14:val="none"/>
          </w:rPr>
          <w:delText>(a) a final financial report on the appropriate form,</w:delText>
        </w:r>
      </w:del>
    </w:p>
    <w:p w14:paraId="41468825" w14:textId="39661D85" w:rsidR="00F233F2" w:rsidRPr="00F233F2" w:rsidDel="00D725D3" w:rsidRDefault="00F233F2" w:rsidP="00D725D3">
      <w:pPr>
        <w:spacing w:after="0" w:line="240" w:lineRule="auto"/>
        <w:ind w:firstLine="360"/>
        <w:rPr>
          <w:del w:id="170" w:author="Burgoyne, Kristin" w:date="2024-01-04T16:29:00Z"/>
          <w:rFonts w:ascii="Arial" w:eastAsia="Times New Roman" w:hAnsi="Arial" w:cs="Arial"/>
          <w:kern w:val="0"/>
          <w:sz w:val="24"/>
          <w:szCs w:val="24"/>
          <w14:ligatures w14:val="none"/>
        </w:rPr>
      </w:pPr>
      <w:del w:id="171" w:author="Burgoyne, Kristin" w:date="2024-01-04T16:29:00Z">
        <w:r w:rsidRPr="00F233F2" w:rsidDel="00D725D3">
          <w:rPr>
            <w:rFonts w:ascii="Arial" w:eastAsia="Times New Roman" w:hAnsi="Arial" w:cs="Arial"/>
            <w:kern w:val="0"/>
            <w:sz w:val="24"/>
            <w:szCs w:val="24"/>
            <w14:ligatures w14:val="none"/>
          </w:rPr>
          <w:delText>(b) a narrative report stating what was accomplished with Endowment support.</w:delText>
        </w:r>
      </w:del>
    </w:p>
    <w:p w14:paraId="49E1DC31" w14:textId="496D539B" w:rsidR="00F233F2" w:rsidRPr="00F233F2" w:rsidRDefault="00F233F2" w:rsidP="00D725D3">
      <w:pPr>
        <w:spacing w:after="0" w:line="240" w:lineRule="auto"/>
        <w:ind w:firstLine="360"/>
        <w:rPr>
          <w:rFonts w:ascii="Arial" w:eastAsia="Times New Roman" w:hAnsi="Arial" w:cs="Arial"/>
          <w:kern w:val="0"/>
          <w:sz w:val="24"/>
          <w:szCs w:val="24"/>
          <w14:ligatures w14:val="none"/>
        </w:rPr>
      </w:pPr>
      <w:del w:id="172" w:author="Burgoyne, Kristin" w:date="2024-01-04T16:29:00Z">
        <w:r w:rsidRPr="00F233F2" w:rsidDel="00D725D3">
          <w:rPr>
            <w:rFonts w:ascii="Arial" w:eastAsia="Times New Roman" w:hAnsi="Arial" w:cs="Arial"/>
            <w:kern w:val="0"/>
            <w:sz w:val="24"/>
            <w:szCs w:val="24"/>
            <w14:ligatures w14:val="none"/>
          </w:rPr>
          <w:delText xml:space="preserve">(6) During the time set out in paragraph (4) sub-grantee agrees that the </w:delText>
        </w:r>
      </w:del>
      <w:r w:rsidRPr="00F233F2">
        <w:rPr>
          <w:rFonts w:ascii="Arial" w:eastAsia="Times New Roman" w:hAnsi="Arial" w:cs="Arial"/>
          <w:kern w:val="0"/>
          <w:sz w:val="24"/>
          <w:szCs w:val="24"/>
          <w14:ligatures w14:val="none"/>
        </w:rPr>
        <w:t xml:space="preserve">Federal </w:t>
      </w:r>
      <w:del w:id="173" w:author="Burgoyne, Kristin" w:date="2024-01-04T16:30:00Z">
        <w:r w:rsidRPr="00F233F2" w:rsidDel="00D725D3">
          <w:rPr>
            <w:rFonts w:ascii="Arial" w:eastAsia="Times New Roman" w:hAnsi="Arial" w:cs="Arial"/>
            <w:kern w:val="0"/>
            <w:sz w:val="24"/>
            <w:szCs w:val="24"/>
            <w14:ligatures w14:val="none"/>
          </w:rPr>
          <w:delText>government and the State</w:delText>
        </w:r>
      </w:del>
      <w:ins w:id="174" w:author="Burgoyne, Kristin" w:date="2024-01-04T16:30:00Z">
        <w:r w:rsidR="00D725D3">
          <w:rPr>
            <w:rFonts w:ascii="Arial" w:eastAsia="Times New Roman" w:hAnsi="Arial" w:cs="Arial"/>
            <w:kern w:val="0"/>
            <w:sz w:val="24"/>
            <w:szCs w:val="24"/>
            <w14:ligatures w14:val="none"/>
          </w:rPr>
          <w:t>and state</w:t>
        </w:r>
      </w:ins>
      <w:r w:rsidRPr="00F233F2">
        <w:rPr>
          <w:rFonts w:ascii="Arial" w:eastAsia="Times New Roman" w:hAnsi="Arial" w:cs="Arial"/>
          <w:kern w:val="0"/>
          <w:sz w:val="24"/>
          <w:szCs w:val="24"/>
          <w14:ligatures w14:val="none"/>
        </w:rPr>
        <w:t xml:space="preserve"> government shall have access to and the right to examine </w:t>
      </w:r>
      <w:del w:id="175" w:author="Burgoyne, Kristin" w:date="2024-01-04T16:30:00Z">
        <w:r w:rsidRPr="00F233F2" w:rsidDel="00D725D3">
          <w:rPr>
            <w:rFonts w:ascii="Arial" w:eastAsia="Times New Roman" w:hAnsi="Arial" w:cs="Arial"/>
            <w:kern w:val="0"/>
            <w:sz w:val="24"/>
            <w:szCs w:val="24"/>
            <w14:ligatures w14:val="none"/>
          </w:rPr>
          <w:delText>any directly pertinent books,</w:delText>
        </w:r>
      </w:del>
      <w:ins w:id="176" w:author="Burgoyne, Kristin" w:date="2024-01-04T16:30:00Z">
        <w:r w:rsidR="00D725D3">
          <w:rPr>
            <w:rFonts w:ascii="Arial" w:eastAsia="Times New Roman" w:hAnsi="Arial" w:cs="Arial"/>
            <w:kern w:val="0"/>
            <w:sz w:val="24"/>
            <w:szCs w:val="24"/>
            <w14:ligatures w14:val="none"/>
          </w:rPr>
          <w:t>relevant</w:t>
        </w:r>
      </w:ins>
      <w:r w:rsidRPr="00F233F2">
        <w:rPr>
          <w:rFonts w:ascii="Arial" w:eastAsia="Times New Roman" w:hAnsi="Arial" w:cs="Arial"/>
          <w:kern w:val="0"/>
          <w:sz w:val="24"/>
          <w:szCs w:val="24"/>
          <w14:ligatures w14:val="none"/>
        </w:rPr>
        <w:t xml:space="preserve"> documents</w:t>
      </w:r>
      <w:del w:id="177" w:author="Burgoyne, Kristin" w:date="2024-01-04T16:30:00Z">
        <w:r w:rsidRPr="00F233F2" w:rsidDel="00D725D3">
          <w:rPr>
            <w:rFonts w:ascii="Arial" w:eastAsia="Times New Roman" w:hAnsi="Arial" w:cs="Arial"/>
            <w:kern w:val="0"/>
            <w:sz w:val="24"/>
            <w:szCs w:val="24"/>
            <w14:ligatures w14:val="none"/>
          </w:rPr>
          <w:delText>, papers</w:delText>
        </w:r>
      </w:del>
      <w:r w:rsidRPr="00F233F2">
        <w:rPr>
          <w:rFonts w:ascii="Arial" w:eastAsia="Times New Roman" w:hAnsi="Arial" w:cs="Arial"/>
          <w:kern w:val="0"/>
          <w:sz w:val="24"/>
          <w:szCs w:val="24"/>
          <w14:ligatures w14:val="none"/>
        </w:rPr>
        <w:t xml:space="preserve"> and records of the grantee involving transactions related to </w:t>
      </w:r>
      <w:del w:id="178" w:author="Burgoyne, Kristin" w:date="2024-01-04T16:30:00Z">
        <w:r w:rsidRPr="00F233F2" w:rsidDel="00D725D3">
          <w:rPr>
            <w:rFonts w:ascii="Arial" w:eastAsia="Times New Roman" w:hAnsi="Arial" w:cs="Arial"/>
            <w:kern w:val="0"/>
            <w:sz w:val="24"/>
            <w:szCs w:val="24"/>
            <w14:ligatures w14:val="none"/>
          </w:rPr>
          <w:delText xml:space="preserve">this </w:delText>
        </w:r>
      </w:del>
      <w:ins w:id="179" w:author="Burgoyne, Kristin" w:date="2024-01-04T16:30:00Z">
        <w:r w:rsidR="00D725D3">
          <w:rPr>
            <w:rFonts w:ascii="Arial" w:eastAsia="Times New Roman" w:hAnsi="Arial" w:cs="Arial"/>
            <w:kern w:val="0"/>
            <w:sz w:val="24"/>
            <w:szCs w:val="24"/>
            <w14:ligatures w14:val="none"/>
          </w:rPr>
          <w:t>a</w:t>
        </w:r>
        <w:r w:rsidR="00D725D3" w:rsidRPr="00F233F2">
          <w:rPr>
            <w:rFonts w:ascii="Arial" w:eastAsia="Times New Roman" w:hAnsi="Arial" w:cs="Arial"/>
            <w:kern w:val="0"/>
            <w:sz w:val="24"/>
            <w:szCs w:val="24"/>
            <w14:ligatures w14:val="none"/>
          </w:rPr>
          <w:t xml:space="preserve"> </w:t>
        </w:r>
      </w:ins>
      <w:r w:rsidRPr="00F233F2">
        <w:rPr>
          <w:rFonts w:ascii="Arial" w:eastAsia="Times New Roman" w:hAnsi="Arial" w:cs="Arial"/>
          <w:kern w:val="0"/>
          <w:sz w:val="24"/>
          <w:szCs w:val="24"/>
          <w14:ligatures w14:val="none"/>
        </w:rPr>
        <w:t>grant</w:t>
      </w:r>
      <w:del w:id="180" w:author="Burgoyne, Kristin" w:date="2024-01-04T16:30:00Z">
        <w:r w:rsidRPr="00F233F2" w:rsidDel="00D725D3">
          <w:rPr>
            <w:rFonts w:ascii="Arial" w:eastAsia="Times New Roman" w:hAnsi="Arial" w:cs="Arial"/>
            <w:kern w:val="0"/>
            <w:sz w:val="24"/>
            <w:szCs w:val="24"/>
            <w14:ligatures w14:val="none"/>
          </w:rPr>
          <w:delText xml:space="preserve"> at the principal place of business of grantee during regular business hours.</w:delText>
        </w:r>
      </w:del>
      <w:ins w:id="181" w:author="Burgoyne, Kristin" w:date="2024-01-04T16:30:00Z">
        <w:r w:rsidR="00D725D3">
          <w:rPr>
            <w:rFonts w:ascii="Arial" w:eastAsia="Times New Roman" w:hAnsi="Arial" w:cs="Arial"/>
            <w:kern w:val="0"/>
            <w:sz w:val="24"/>
            <w:szCs w:val="24"/>
            <w14:ligatures w14:val="none"/>
          </w:rPr>
          <w:t>.</w:t>
        </w:r>
      </w:ins>
    </w:p>
    <w:p w14:paraId="78C91B17" w14:textId="03A8EBE1" w:rsidR="00F233F2" w:rsidRPr="00F233F2" w:rsidDel="00D725D3" w:rsidRDefault="00F233F2" w:rsidP="00D725D3">
      <w:pPr>
        <w:spacing w:after="0" w:line="240" w:lineRule="auto"/>
        <w:ind w:firstLine="360"/>
        <w:rPr>
          <w:del w:id="182" w:author="Burgoyne, Kristin" w:date="2024-01-04T16:31: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 xml:space="preserve">(7) The </w:t>
      </w:r>
      <w:del w:id="183" w:author="Burgoyne, Kristin" w:date="2024-01-04T16:31:00Z">
        <w:r w:rsidRPr="00F233F2" w:rsidDel="00D725D3">
          <w:rPr>
            <w:rFonts w:ascii="Arial" w:eastAsia="Times New Roman" w:hAnsi="Arial" w:cs="Arial"/>
            <w:kern w:val="0"/>
            <w:sz w:val="24"/>
            <w:szCs w:val="24"/>
            <w14:ligatures w14:val="none"/>
          </w:rPr>
          <w:delText>sub-</w:delText>
        </w:r>
      </w:del>
      <w:r w:rsidRPr="00F233F2">
        <w:rPr>
          <w:rFonts w:ascii="Arial" w:eastAsia="Times New Roman" w:hAnsi="Arial" w:cs="Arial"/>
          <w:kern w:val="0"/>
          <w:sz w:val="24"/>
          <w:szCs w:val="24"/>
          <w14:ligatures w14:val="none"/>
        </w:rPr>
        <w:t xml:space="preserve">grantee </w:t>
      </w:r>
      <w:del w:id="184" w:author="Burgoyne, Kristin" w:date="2024-01-08T12:18:00Z">
        <w:r w:rsidRPr="00F233F2" w:rsidDel="004207CF">
          <w:rPr>
            <w:rFonts w:ascii="Arial" w:eastAsia="Times New Roman" w:hAnsi="Arial" w:cs="Arial"/>
            <w:kern w:val="0"/>
            <w:sz w:val="24"/>
            <w:szCs w:val="24"/>
            <w14:ligatures w14:val="none"/>
          </w:rPr>
          <w:delText>must</w:delText>
        </w:r>
      </w:del>
      <w:ins w:id="185" w:author="Burgoyne, Kristin" w:date="2024-01-08T12:18:00Z">
        <w:r w:rsidR="004207CF">
          <w:rPr>
            <w:rFonts w:ascii="Arial" w:eastAsia="Times New Roman" w:hAnsi="Arial" w:cs="Arial"/>
            <w:kern w:val="0"/>
            <w:sz w:val="24"/>
            <w:szCs w:val="24"/>
            <w14:ligatures w14:val="none"/>
          </w:rPr>
          <w:t>shall</w:t>
        </w:r>
      </w:ins>
      <w:r w:rsidRPr="00F233F2">
        <w:rPr>
          <w:rFonts w:ascii="Arial" w:eastAsia="Times New Roman" w:hAnsi="Arial" w:cs="Arial"/>
          <w:kern w:val="0"/>
          <w:sz w:val="24"/>
          <w:szCs w:val="24"/>
          <w14:ligatures w14:val="none"/>
        </w:rPr>
        <w:t xml:space="preserve"> </w:t>
      </w:r>
      <w:del w:id="186" w:author="Burgoyne, Kristin" w:date="2024-01-04T16:31:00Z">
        <w:r w:rsidRPr="00F233F2" w:rsidDel="00D725D3">
          <w:rPr>
            <w:rFonts w:ascii="Arial" w:eastAsia="Times New Roman" w:hAnsi="Arial" w:cs="Arial"/>
            <w:kern w:val="0"/>
            <w:sz w:val="24"/>
            <w:szCs w:val="24"/>
            <w14:ligatures w14:val="none"/>
          </w:rPr>
          <w:delText>agree to conform</w:delText>
        </w:r>
      </w:del>
      <w:ins w:id="187" w:author="Burgoyne, Kristin" w:date="2024-01-04T16:31:00Z">
        <w:r w:rsidR="00D725D3">
          <w:rPr>
            <w:rFonts w:ascii="Arial" w:eastAsia="Times New Roman" w:hAnsi="Arial" w:cs="Arial"/>
            <w:kern w:val="0"/>
            <w:sz w:val="24"/>
            <w:szCs w:val="24"/>
            <w14:ligatures w14:val="none"/>
          </w:rPr>
          <w:t>comply</w:t>
        </w:r>
      </w:ins>
      <w:r w:rsidRPr="00F233F2">
        <w:rPr>
          <w:rFonts w:ascii="Arial" w:eastAsia="Times New Roman" w:hAnsi="Arial" w:cs="Arial"/>
          <w:kern w:val="0"/>
          <w:sz w:val="24"/>
          <w:szCs w:val="24"/>
          <w14:ligatures w14:val="none"/>
        </w:rPr>
        <w:t xml:space="preserve"> with</w:t>
      </w:r>
      <w:ins w:id="188" w:author="Burgoyne, Kristin" w:date="2024-01-04T16:31:00Z">
        <w:r w:rsidR="00D725D3">
          <w:rPr>
            <w:rFonts w:ascii="Arial" w:eastAsia="Times New Roman" w:hAnsi="Arial" w:cs="Arial"/>
            <w:kern w:val="0"/>
            <w:sz w:val="24"/>
            <w:szCs w:val="24"/>
            <w14:ligatures w14:val="none"/>
          </w:rPr>
          <w:t xml:space="preserve"> all applicable federal and state laws.</w:t>
        </w:r>
      </w:ins>
      <w:r w:rsidRPr="00F233F2">
        <w:rPr>
          <w:rFonts w:ascii="Arial" w:eastAsia="Times New Roman" w:hAnsi="Arial" w:cs="Arial"/>
          <w:kern w:val="0"/>
          <w:sz w:val="24"/>
          <w:szCs w:val="24"/>
          <w14:ligatures w14:val="none"/>
        </w:rPr>
        <w:t xml:space="preserve"> </w:t>
      </w:r>
      <w:del w:id="189" w:author="Burgoyne, Kristin" w:date="2024-01-04T16:31:00Z">
        <w:r w:rsidRPr="00F233F2" w:rsidDel="00D725D3">
          <w:rPr>
            <w:rFonts w:ascii="Arial" w:eastAsia="Times New Roman" w:hAnsi="Arial" w:cs="Arial"/>
            <w:kern w:val="0"/>
            <w:sz w:val="24"/>
            <w:szCs w:val="24"/>
            <w14:ligatures w14:val="none"/>
          </w:rPr>
          <w:delText>Title VI of the Civil Rights Act of 1964, which provides that "...no person in the United States shall, on the grounds of race, color or national origin, be excluded from participation in, be denied the benefits of, or be subjected to discrimination under any program or activity receiving Federal financial as-sistance." All grants are subject to review to determine whether grantees are meeting the requirements of Title VI and are eligible to continue to receive such Federal assistance.</w:delText>
        </w:r>
      </w:del>
    </w:p>
    <w:p w14:paraId="562132A5" w14:textId="6E7BE8FB" w:rsidR="00F233F2" w:rsidRPr="00F233F2" w:rsidDel="00D725D3" w:rsidRDefault="00F233F2" w:rsidP="00D725D3">
      <w:pPr>
        <w:spacing w:after="0" w:line="240" w:lineRule="auto"/>
        <w:ind w:firstLine="360"/>
        <w:rPr>
          <w:del w:id="190" w:author="Burgoyne, Kristin" w:date="2024-01-04T16:31:00Z"/>
          <w:rFonts w:ascii="Arial" w:eastAsia="Times New Roman" w:hAnsi="Arial" w:cs="Arial"/>
          <w:kern w:val="0"/>
          <w:sz w:val="24"/>
          <w:szCs w:val="24"/>
          <w14:ligatures w14:val="none"/>
        </w:rPr>
      </w:pPr>
      <w:del w:id="191" w:author="Burgoyne, Kristin" w:date="2024-01-04T16:31:00Z">
        <w:r w:rsidRPr="00F233F2" w:rsidDel="00D725D3">
          <w:rPr>
            <w:rFonts w:ascii="Arial" w:eastAsia="Times New Roman" w:hAnsi="Arial" w:cs="Arial"/>
            <w:kern w:val="0"/>
            <w:sz w:val="24"/>
            <w:szCs w:val="24"/>
            <w14:ligatures w14:val="none"/>
          </w:rPr>
          <w:delText>(8) It is a further condition of the grant that the sub-grantee will furnish adequate assurances to the Secretary of Labor that all professional performers and related or sup-porting personnel employed on projects or productions which are financed in whole, or in part, under this grant will be paid, without subsequent deduction or rebate on any account, not less than the minimum compensation for persons employed in similar activities and no part of any project or production which is financed in whole or in part under this sub-grant will be performed or engaged in or under working conditions which are unsanitary or hazardous or dangerous to the health and safety of the employees engaged in such project or production. Compliance with the safety and sanitary laws of Montana shall be prima facie evidence of compliance.</w:delText>
        </w:r>
      </w:del>
    </w:p>
    <w:p w14:paraId="52A0D65B" w14:textId="74C03504" w:rsidR="00F233F2" w:rsidRPr="00F233F2" w:rsidDel="00D725D3" w:rsidRDefault="00F233F2" w:rsidP="00D725D3">
      <w:pPr>
        <w:spacing w:after="0" w:line="240" w:lineRule="auto"/>
        <w:ind w:firstLine="360"/>
        <w:rPr>
          <w:del w:id="192" w:author="Burgoyne, Kristin" w:date="2024-01-04T16:31:00Z"/>
          <w:rFonts w:ascii="Arial" w:eastAsia="Times New Roman" w:hAnsi="Arial" w:cs="Arial"/>
          <w:kern w:val="0"/>
          <w:sz w:val="24"/>
          <w:szCs w:val="24"/>
          <w14:ligatures w14:val="none"/>
        </w:rPr>
      </w:pPr>
      <w:del w:id="193" w:author="Burgoyne, Kristin" w:date="2024-01-04T16:31:00Z">
        <w:r w:rsidRPr="00F233F2" w:rsidDel="00D725D3">
          <w:rPr>
            <w:rFonts w:ascii="Arial" w:eastAsia="Times New Roman" w:hAnsi="Arial" w:cs="Arial"/>
            <w:kern w:val="0"/>
            <w:sz w:val="24"/>
            <w:szCs w:val="24"/>
            <w14:ligatures w14:val="none"/>
          </w:rPr>
          <w:delText>(9) The sub-grantee must agree that the funds received under this grant shall not be used to supplant funds normally budgeted for services of the same type.</w:delText>
        </w:r>
      </w:del>
    </w:p>
    <w:p w14:paraId="7F4C48E8" w14:textId="51B816FF" w:rsidR="00F233F2" w:rsidRPr="00F233F2" w:rsidDel="00D725D3" w:rsidRDefault="00F233F2" w:rsidP="00D725D3">
      <w:pPr>
        <w:spacing w:after="0" w:line="240" w:lineRule="auto"/>
        <w:ind w:firstLine="360"/>
        <w:rPr>
          <w:del w:id="194" w:author="Burgoyne, Kristin" w:date="2024-01-04T16:31:00Z"/>
          <w:rFonts w:ascii="Arial" w:eastAsia="Times New Roman" w:hAnsi="Arial" w:cs="Arial"/>
          <w:kern w:val="0"/>
          <w:sz w:val="24"/>
          <w:szCs w:val="24"/>
          <w14:ligatures w14:val="none"/>
        </w:rPr>
      </w:pPr>
      <w:del w:id="195" w:author="Burgoyne, Kristin" w:date="2024-01-04T16:31:00Z">
        <w:r w:rsidRPr="00F233F2" w:rsidDel="00D725D3">
          <w:rPr>
            <w:rFonts w:ascii="Arial" w:eastAsia="Times New Roman" w:hAnsi="Arial" w:cs="Arial"/>
            <w:kern w:val="0"/>
            <w:sz w:val="24"/>
            <w:szCs w:val="24"/>
            <w14:ligatures w14:val="none"/>
          </w:rPr>
          <w:delText>(10) The sub-grantee must agree that it is the official and sole agency for the administration of the plan described in this contract.</w:delText>
        </w:r>
      </w:del>
    </w:p>
    <w:p w14:paraId="2C95E30B" w14:textId="0E659DE4" w:rsidR="00F233F2" w:rsidRPr="00F233F2" w:rsidRDefault="00F233F2" w:rsidP="00D725D3">
      <w:pPr>
        <w:spacing w:after="0" w:line="240" w:lineRule="auto"/>
        <w:ind w:firstLine="360"/>
        <w:rPr>
          <w:rFonts w:ascii="Arial" w:eastAsia="Times New Roman" w:hAnsi="Arial" w:cs="Arial"/>
          <w:kern w:val="0"/>
          <w:sz w:val="24"/>
          <w:szCs w:val="24"/>
          <w14:ligatures w14:val="none"/>
        </w:rPr>
      </w:pPr>
      <w:del w:id="196" w:author="Burgoyne, Kristin" w:date="2024-01-04T16:31:00Z">
        <w:r w:rsidRPr="00F233F2" w:rsidDel="00D725D3">
          <w:rPr>
            <w:rFonts w:ascii="Arial" w:eastAsia="Times New Roman" w:hAnsi="Arial" w:cs="Arial"/>
            <w:kern w:val="0"/>
            <w:sz w:val="24"/>
            <w:szCs w:val="24"/>
            <w14:ligatures w14:val="none"/>
          </w:rPr>
          <w:delText>(11) The sub-grantee must agree to provide matching amounts equal to the amounts set forth in his proposal.</w:delText>
        </w:r>
      </w:del>
    </w:p>
    <w:p w14:paraId="0D33F318" w14:textId="7EA6561C" w:rsidR="00F233F2" w:rsidRPr="00F233F2" w:rsidDel="00D725D3" w:rsidRDefault="00F233F2" w:rsidP="00207D2D">
      <w:pPr>
        <w:spacing w:after="0" w:line="240" w:lineRule="auto"/>
        <w:ind w:firstLine="360"/>
        <w:rPr>
          <w:del w:id="197" w:author="Burgoyne, Kristin" w:date="2024-01-04T16:32:00Z"/>
          <w:rFonts w:ascii="Arial" w:eastAsia="Times New Roman" w:hAnsi="Arial" w:cs="Arial"/>
          <w:kern w:val="0"/>
          <w:sz w:val="24"/>
          <w:szCs w:val="24"/>
          <w14:ligatures w14:val="none"/>
        </w:rPr>
      </w:pPr>
      <w:del w:id="198" w:author="Burgoyne, Kristin" w:date="2024-01-04T16:32:00Z">
        <w:r w:rsidRPr="00F233F2" w:rsidDel="00D725D3">
          <w:rPr>
            <w:rFonts w:ascii="Arial" w:eastAsia="Times New Roman" w:hAnsi="Arial" w:cs="Arial"/>
            <w:kern w:val="0"/>
            <w:sz w:val="24"/>
            <w:szCs w:val="24"/>
            <w14:ligatures w14:val="none"/>
          </w:rPr>
          <w:delText>(12) The sub-grantee must agree that funds received under this grant will not be matched with funds received under any other grant from the Federal government.</w:delText>
        </w:r>
      </w:del>
    </w:p>
    <w:p w14:paraId="1D0187E2" w14:textId="75828613" w:rsidR="00F233F2" w:rsidRPr="00F233F2" w:rsidRDefault="00F233F2" w:rsidP="00207D2D">
      <w:pPr>
        <w:spacing w:after="0" w:line="240" w:lineRule="auto"/>
        <w:ind w:firstLine="360"/>
        <w:rPr>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lastRenderedPageBreak/>
        <w:t>(</w:t>
      </w:r>
      <w:del w:id="199" w:author="Burgoyne, Kristin" w:date="2024-01-04T16:32:00Z">
        <w:r w:rsidRPr="00F233F2" w:rsidDel="00D725D3">
          <w:rPr>
            <w:rFonts w:ascii="Arial" w:eastAsia="Times New Roman" w:hAnsi="Arial" w:cs="Arial"/>
            <w:kern w:val="0"/>
            <w:sz w:val="24"/>
            <w:szCs w:val="24"/>
            <w14:ligatures w14:val="none"/>
          </w:rPr>
          <w:delText>13</w:delText>
        </w:r>
      </w:del>
      <w:ins w:id="200" w:author="Burgoyne, Kristin" w:date="2024-01-04T16:32:00Z">
        <w:r w:rsidR="00D725D3">
          <w:rPr>
            <w:rFonts w:ascii="Arial" w:eastAsia="Times New Roman" w:hAnsi="Arial" w:cs="Arial"/>
            <w:kern w:val="0"/>
            <w:sz w:val="24"/>
            <w:szCs w:val="24"/>
            <w14:ligatures w14:val="none"/>
          </w:rPr>
          <w:t>8</w:t>
        </w:r>
      </w:ins>
      <w:r w:rsidRPr="00F233F2">
        <w:rPr>
          <w:rFonts w:ascii="Arial" w:eastAsia="Times New Roman" w:hAnsi="Arial" w:cs="Arial"/>
          <w:kern w:val="0"/>
          <w:sz w:val="24"/>
          <w:szCs w:val="24"/>
          <w14:ligatures w14:val="none"/>
        </w:rPr>
        <w:t>) </w:t>
      </w:r>
      <w:ins w:id="201" w:author="Burgoyne, Kristin" w:date="2024-01-08T12:19:00Z">
        <w:r w:rsidR="004207CF">
          <w:rPr>
            <w:rFonts w:ascii="Arial" w:eastAsia="Times New Roman" w:hAnsi="Arial" w:cs="Arial"/>
            <w:kern w:val="0"/>
            <w:sz w:val="24"/>
            <w:szCs w:val="24"/>
            <w14:ligatures w14:val="none"/>
          </w:rPr>
          <w:t>The</w:t>
        </w:r>
      </w:ins>
      <w:ins w:id="202" w:author="Burgoyne, Kristin" w:date="2024-01-04T16:33:00Z">
        <w:r w:rsidR="00D725D3">
          <w:rPr>
            <w:rFonts w:ascii="Arial" w:eastAsia="Times New Roman" w:hAnsi="Arial" w:cs="Arial"/>
            <w:kern w:val="0"/>
            <w:sz w:val="24"/>
            <w:szCs w:val="24"/>
            <w14:ligatures w14:val="none"/>
          </w:rPr>
          <w:t xml:space="preserve"> grantee </w:t>
        </w:r>
      </w:ins>
      <w:ins w:id="203" w:author="Burgoyne, Kristin" w:date="2024-01-08T12:19:00Z">
        <w:r w:rsidR="004207CF">
          <w:rPr>
            <w:rFonts w:ascii="Arial" w:eastAsia="Times New Roman" w:hAnsi="Arial" w:cs="Arial"/>
            <w:kern w:val="0"/>
            <w:sz w:val="24"/>
            <w:szCs w:val="24"/>
            <w14:ligatures w14:val="none"/>
          </w:rPr>
          <w:t>shall</w:t>
        </w:r>
      </w:ins>
      <w:ins w:id="204" w:author="Burgoyne, Kristin" w:date="2024-01-04T16:33:00Z">
        <w:r w:rsidR="00D725D3">
          <w:rPr>
            <w:rFonts w:ascii="Arial" w:eastAsia="Times New Roman" w:hAnsi="Arial" w:cs="Arial"/>
            <w:kern w:val="0"/>
            <w:sz w:val="24"/>
            <w:szCs w:val="24"/>
            <w14:ligatures w14:val="none"/>
          </w:rPr>
          <w:t xml:space="preserve"> include promotion credit to the funders of the grant as referenced by the Council.</w:t>
        </w:r>
      </w:ins>
      <w:del w:id="205" w:author="Burgoyne, Kristin" w:date="2024-01-04T16:32:00Z">
        <w:r w:rsidRPr="00F233F2" w:rsidDel="00D725D3">
          <w:rPr>
            <w:rFonts w:ascii="Arial" w:eastAsia="Times New Roman" w:hAnsi="Arial" w:cs="Arial"/>
            <w:kern w:val="0"/>
            <w:sz w:val="24"/>
            <w:szCs w:val="24"/>
            <w14:ligatures w14:val="none"/>
          </w:rPr>
          <w:delText>The sub-grantee must agree to include in all promo-tion, publicity, advertising and printed programs, posters, catalogs and title panels, the following credit line: "With the support of the Montana Arts Council and the National Endowment for the Arts--a Federal agency." When no printed matter is produced, verbal credit shall be given.</w:delText>
        </w:r>
      </w:del>
      <w:ins w:id="206" w:author="Burgoyne, Kristin" w:date="2024-01-04T16:32:00Z">
        <w:r w:rsidR="00D725D3">
          <w:rPr>
            <w:rFonts w:ascii="Arial" w:eastAsia="Times New Roman" w:hAnsi="Arial" w:cs="Arial"/>
            <w:kern w:val="0"/>
            <w:sz w:val="24"/>
            <w:szCs w:val="24"/>
            <w14:ligatures w14:val="none"/>
          </w:rPr>
          <w:t xml:space="preserve"> </w:t>
        </w:r>
      </w:ins>
    </w:p>
    <w:p w14:paraId="5EC6AA5D" w14:textId="6B1C3809" w:rsidR="00F233F2" w:rsidRPr="00F233F2" w:rsidDel="00D725D3" w:rsidRDefault="00F233F2" w:rsidP="00D725D3">
      <w:pPr>
        <w:spacing w:after="0" w:line="240" w:lineRule="auto"/>
        <w:ind w:firstLine="360"/>
        <w:rPr>
          <w:del w:id="207" w:author="Burgoyne, Kristin" w:date="2024-01-04T16:34:00Z"/>
          <w:rFonts w:ascii="Arial" w:eastAsia="Times New Roman" w:hAnsi="Arial" w:cs="Arial"/>
          <w:kern w:val="0"/>
          <w:sz w:val="24"/>
          <w:szCs w:val="24"/>
          <w14:ligatures w14:val="none"/>
        </w:rPr>
      </w:pPr>
      <w:r w:rsidRPr="00F233F2">
        <w:rPr>
          <w:rFonts w:ascii="Arial" w:eastAsia="Times New Roman" w:hAnsi="Arial" w:cs="Arial"/>
          <w:kern w:val="0"/>
          <w:sz w:val="24"/>
          <w:szCs w:val="24"/>
          <w14:ligatures w14:val="none"/>
        </w:rPr>
        <w:t>(</w:t>
      </w:r>
      <w:del w:id="208" w:author="Burgoyne, Kristin" w:date="2024-01-04T16:33:00Z">
        <w:r w:rsidRPr="00F233F2" w:rsidDel="00D725D3">
          <w:rPr>
            <w:rFonts w:ascii="Arial" w:eastAsia="Times New Roman" w:hAnsi="Arial" w:cs="Arial"/>
            <w:kern w:val="0"/>
            <w:sz w:val="24"/>
            <w:szCs w:val="24"/>
            <w14:ligatures w14:val="none"/>
          </w:rPr>
          <w:delText>14</w:delText>
        </w:r>
      </w:del>
      <w:ins w:id="209" w:author="Burgoyne, Kristin" w:date="2024-01-04T16:33:00Z">
        <w:r w:rsidR="00D725D3">
          <w:rPr>
            <w:rFonts w:ascii="Arial" w:eastAsia="Times New Roman" w:hAnsi="Arial" w:cs="Arial"/>
            <w:kern w:val="0"/>
            <w:sz w:val="24"/>
            <w:szCs w:val="24"/>
            <w14:ligatures w14:val="none"/>
          </w:rPr>
          <w:t>9</w:t>
        </w:r>
      </w:ins>
      <w:r w:rsidRPr="00F233F2">
        <w:rPr>
          <w:rFonts w:ascii="Arial" w:eastAsia="Times New Roman" w:hAnsi="Arial" w:cs="Arial"/>
          <w:kern w:val="0"/>
          <w:sz w:val="24"/>
          <w:szCs w:val="24"/>
          <w14:ligatures w14:val="none"/>
        </w:rPr>
        <w:t>) </w:t>
      </w:r>
      <w:ins w:id="210" w:author="Burgoyne, Kristin" w:date="2024-01-04T16:33:00Z">
        <w:r w:rsidR="00D725D3">
          <w:rPr>
            <w:rFonts w:ascii="Arial" w:eastAsia="Times New Roman" w:hAnsi="Arial" w:cs="Arial"/>
            <w:kern w:val="0"/>
            <w:sz w:val="24"/>
            <w:szCs w:val="24"/>
            <w14:ligatures w14:val="none"/>
          </w:rPr>
          <w:t>When it appears that a grantee is not acting in compliance with grant conditions, the grant may be terminated in whole or in part.</w:t>
        </w:r>
      </w:ins>
      <w:del w:id="211" w:author="Burgoyne, Kristin" w:date="2024-01-04T16:34:00Z">
        <w:r w:rsidRPr="00F233F2" w:rsidDel="00D725D3">
          <w:rPr>
            <w:rFonts w:ascii="Arial" w:eastAsia="Times New Roman" w:hAnsi="Arial" w:cs="Arial"/>
            <w:kern w:val="0"/>
            <w:sz w:val="24"/>
            <w:szCs w:val="24"/>
            <w14:ligatures w14:val="none"/>
          </w:rPr>
          <w:delText>The Council may, at its discretion after consulta-tion with the sub-grantee, terminate on 30 days written notice any grant, in whole or in part.   Such termination shall not affect any commitment which, in the judgment of the Council, had become firm prior to the effective date of the termination.   The sub-grantee must agree to furnish the Council, within 60 days after the date of termination, an itemized   accounting   of   funds   expended,   obligated   and remaining   under   the   grant.   The sub-grantee   must   also agree   to   remit   within   30   days   after   the receipt of a written request therefor, any amount determined to be due.</w:delText>
        </w:r>
      </w:del>
    </w:p>
    <w:p w14:paraId="068293A5" w14:textId="1063E503" w:rsidR="00F233F2" w:rsidRPr="00F233F2" w:rsidDel="00D725D3" w:rsidRDefault="00F233F2" w:rsidP="00D725D3">
      <w:pPr>
        <w:spacing w:after="0" w:line="240" w:lineRule="auto"/>
        <w:ind w:firstLine="360"/>
        <w:rPr>
          <w:del w:id="212" w:author="Burgoyne, Kristin" w:date="2024-01-04T16:34:00Z"/>
          <w:rFonts w:ascii="Arial" w:eastAsia="Times New Roman" w:hAnsi="Arial" w:cs="Arial"/>
          <w:kern w:val="0"/>
          <w:sz w:val="24"/>
          <w:szCs w:val="24"/>
          <w14:ligatures w14:val="none"/>
        </w:rPr>
      </w:pPr>
      <w:del w:id="213" w:author="Burgoyne, Kristin" w:date="2024-01-04T16:34:00Z">
        <w:r w:rsidRPr="00F233F2" w:rsidDel="00D725D3">
          <w:rPr>
            <w:rFonts w:ascii="Arial" w:eastAsia="Times New Roman" w:hAnsi="Arial" w:cs="Arial"/>
            <w:kern w:val="0"/>
            <w:sz w:val="24"/>
            <w:szCs w:val="24"/>
            <w14:ligatures w14:val="none"/>
          </w:rPr>
          <w:delText>(15) Information collected from the public in connection with a grant project must not, without prior written approval of the Director of the Montana Arts Council, in any way be represented as information being collected by or for a State or Federal Agency.</w:delText>
        </w:r>
      </w:del>
    </w:p>
    <w:p w14:paraId="5A66DCF5" w14:textId="5A8BF8AD" w:rsidR="00F233F2" w:rsidRPr="00F233F2" w:rsidRDefault="00F233F2" w:rsidP="00D725D3">
      <w:pPr>
        <w:spacing w:after="0" w:line="240" w:lineRule="auto"/>
        <w:ind w:firstLine="360"/>
        <w:rPr>
          <w:rFonts w:ascii="Arial" w:eastAsia="Times New Roman" w:hAnsi="Arial" w:cs="Arial"/>
          <w:kern w:val="0"/>
          <w:sz w:val="24"/>
          <w:szCs w:val="24"/>
          <w14:ligatures w14:val="none"/>
        </w:rPr>
      </w:pPr>
      <w:del w:id="214" w:author="Burgoyne, Kristin" w:date="2024-01-04T16:34:00Z">
        <w:r w:rsidRPr="00F233F2" w:rsidDel="00D725D3">
          <w:rPr>
            <w:rFonts w:ascii="Arial" w:eastAsia="Times New Roman" w:hAnsi="Arial" w:cs="Arial"/>
            <w:kern w:val="0"/>
            <w:sz w:val="24"/>
            <w:szCs w:val="24"/>
            <w14:ligatures w14:val="none"/>
          </w:rPr>
          <w:delText>(16) Prior to publishing the results of grant activity the Montana Arts Council must be consulted regarding "acknowl-edgement and disclaimer" requirements established by the Fed-eral government.</w:delText>
        </w:r>
      </w:del>
    </w:p>
    <w:p w14:paraId="48F8E7E2" w14:textId="77777777" w:rsidR="00D725D3" w:rsidRDefault="00D725D3" w:rsidP="00207D2D">
      <w:pPr>
        <w:rPr>
          <w:ins w:id="215" w:author="Burgoyne, Kristin" w:date="2024-01-04T16:34:00Z"/>
          <w:rFonts w:ascii="Arial" w:eastAsia="Times New Roman" w:hAnsi="Arial" w:cs="Arial"/>
          <w:kern w:val="0"/>
          <w:sz w:val="24"/>
          <w:szCs w:val="24"/>
          <w14:ligatures w14:val="none"/>
        </w:rPr>
      </w:pPr>
    </w:p>
    <w:p w14:paraId="5781BB0E" w14:textId="48218505" w:rsidR="00F233F2" w:rsidRDefault="00F233F2" w:rsidP="00207D2D">
      <w:r w:rsidRPr="00F233F2">
        <w:rPr>
          <w:rFonts w:ascii="Arial" w:eastAsia="Times New Roman" w:hAnsi="Arial" w:cs="Arial"/>
          <w:kern w:val="0"/>
          <w:sz w:val="24"/>
          <w:szCs w:val="24"/>
          <w14:ligatures w14:val="none"/>
        </w:rPr>
        <w:t>History: Sec. </w:t>
      </w:r>
      <w:hyperlink r:id="rId20" w:tgtFrame="MCA" w:history="1">
        <w:r w:rsidRPr="00F233F2">
          <w:rPr>
            <w:rFonts w:ascii="Arial" w:eastAsia="Times New Roman" w:hAnsi="Arial" w:cs="Arial"/>
            <w:color w:val="0000FF"/>
            <w:kern w:val="0"/>
            <w:sz w:val="24"/>
            <w:szCs w:val="24"/>
            <w:u w:val="single"/>
            <w14:ligatures w14:val="none"/>
          </w:rPr>
          <w:t>22-2-102</w:t>
        </w:r>
      </w:hyperlink>
      <w:r w:rsidRPr="00F233F2">
        <w:rPr>
          <w:rFonts w:ascii="Arial" w:eastAsia="Times New Roman" w:hAnsi="Arial" w:cs="Arial"/>
          <w:kern w:val="0"/>
          <w:sz w:val="24"/>
          <w:szCs w:val="24"/>
          <w14:ligatures w14:val="none"/>
        </w:rPr>
        <w:t> MCA; </w:t>
      </w:r>
      <w:r w:rsidRPr="00F233F2">
        <w:rPr>
          <w:rFonts w:ascii="Arial" w:eastAsia="Times New Roman" w:hAnsi="Arial" w:cs="Arial"/>
          <w:kern w:val="0"/>
          <w:sz w:val="24"/>
          <w:szCs w:val="24"/>
          <w:u w:val="single"/>
          <w14:ligatures w14:val="none"/>
        </w:rPr>
        <w:t>IMP</w:t>
      </w:r>
      <w:r w:rsidRPr="00F233F2">
        <w:rPr>
          <w:rFonts w:ascii="Arial" w:eastAsia="Times New Roman" w:hAnsi="Arial" w:cs="Arial"/>
          <w:kern w:val="0"/>
          <w:sz w:val="24"/>
          <w:szCs w:val="24"/>
          <w14:ligatures w14:val="none"/>
        </w:rPr>
        <w:t>, Sec. </w:t>
      </w:r>
      <w:hyperlink r:id="rId21" w:tgtFrame="MCA" w:history="1">
        <w:r w:rsidRPr="00F233F2">
          <w:rPr>
            <w:rFonts w:ascii="Arial" w:eastAsia="Times New Roman" w:hAnsi="Arial" w:cs="Arial"/>
            <w:color w:val="0000FF"/>
            <w:kern w:val="0"/>
            <w:sz w:val="24"/>
            <w:szCs w:val="24"/>
            <w:u w:val="single"/>
            <w14:ligatures w14:val="none"/>
          </w:rPr>
          <w:t>22-2-102</w:t>
        </w:r>
      </w:hyperlink>
      <w:r w:rsidRPr="00F233F2">
        <w:rPr>
          <w:rFonts w:ascii="Arial" w:eastAsia="Times New Roman" w:hAnsi="Arial" w:cs="Arial"/>
          <w:kern w:val="0"/>
          <w:sz w:val="24"/>
          <w:szCs w:val="24"/>
          <w14:ligatures w14:val="none"/>
        </w:rPr>
        <w:t> MCA; Eff. 12/31/72.</w:t>
      </w:r>
    </w:p>
    <w:sectPr w:rsidR="00F2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E258E"/>
    <w:multiLevelType w:val="hybridMultilevel"/>
    <w:tmpl w:val="F1C8105E"/>
    <w:lvl w:ilvl="0" w:tplc="3F4A7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685192"/>
    <w:multiLevelType w:val="hybridMultilevel"/>
    <w:tmpl w:val="5A26E42A"/>
    <w:lvl w:ilvl="0" w:tplc="6772F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536949">
    <w:abstractNumId w:val="0"/>
  </w:num>
  <w:num w:numId="2" w16cid:durableId="1824658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goyne, Kristin">
    <w15:presenceInfo w15:providerId="AD" w15:userId="S::C09588@mt.gov::8ee0b9e7-68fb-45fd-a2a5-fadf3da13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2"/>
    <w:rsid w:val="00207D2D"/>
    <w:rsid w:val="003843E0"/>
    <w:rsid w:val="003925A2"/>
    <w:rsid w:val="004207CF"/>
    <w:rsid w:val="004D1D43"/>
    <w:rsid w:val="006C5DE6"/>
    <w:rsid w:val="00997985"/>
    <w:rsid w:val="00D42072"/>
    <w:rsid w:val="00D725D3"/>
    <w:rsid w:val="00ED0A3A"/>
    <w:rsid w:val="00F2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CE8C"/>
  <w15:chartTrackingRefBased/>
  <w15:docId w15:val="{976213C3-FE11-40EC-86C7-4DF92DBE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itle">
    <w:name w:val="rule_title"/>
    <w:basedOn w:val="Normal"/>
    <w:rsid w:val="00F233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233F2"/>
    <w:rPr>
      <w:color w:val="0000FF"/>
      <w:u w:val="single"/>
    </w:rPr>
  </w:style>
  <w:style w:type="paragraph" w:styleId="NormalWeb">
    <w:name w:val="Normal (Web)"/>
    <w:basedOn w:val="Normal"/>
    <w:uiPriority w:val="99"/>
    <w:semiHidden/>
    <w:unhideWhenUsed/>
    <w:rsid w:val="00F233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evel1">
    <w:name w:val="level_1"/>
    <w:basedOn w:val="DefaultParagraphFont"/>
    <w:rsid w:val="00F233F2"/>
  </w:style>
  <w:style w:type="paragraph" w:customStyle="1" w:styleId="center">
    <w:name w:val="center"/>
    <w:basedOn w:val="Normal"/>
    <w:rsid w:val="00F233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istorynotes">
    <w:name w:val="history_notes"/>
    <w:basedOn w:val="Normal"/>
    <w:rsid w:val="00F233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evel2">
    <w:name w:val="level_2"/>
    <w:basedOn w:val="DefaultParagraphFont"/>
    <w:rsid w:val="00F233F2"/>
  </w:style>
  <w:style w:type="paragraph" w:styleId="Revision">
    <w:name w:val="Revision"/>
    <w:hidden/>
    <w:uiPriority w:val="99"/>
    <w:semiHidden/>
    <w:rsid w:val="00F233F2"/>
    <w:pPr>
      <w:spacing w:after="0" w:line="240" w:lineRule="auto"/>
    </w:pPr>
  </w:style>
  <w:style w:type="paragraph" w:styleId="ListParagraph">
    <w:name w:val="List Paragraph"/>
    <w:basedOn w:val="Normal"/>
    <w:uiPriority w:val="34"/>
    <w:qFormat/>
    <w:rsid w:val="00207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0497">
      <w:bodyDiv w:val="1"/>
      <w:marLeft w:val="0"/>
      <w:marRight w:val="0"/>
      <w:marTop w:val="0"/>
      <w:marBottom w:val="0"/>
      <w:divBdr>
        <w:top w:val="none" w:sz="0" w:space="0" w:color="auto"/>
        <w:left w:val="none" w:sz="0" w:space="0" w:color="auto"/>
        <w:bottom w:val="none" w:sz="0" w:space="0" w:color="auto"/>
        <w:right w:val="none" w:sz="0" w:space="0" w:color="auto"/>
      </w:divBdr>
    </w:div>
    <w:div w:id="1597132781">
      <w:bodyDiv w:val="1"/>
      <w:marLeft w:val="0"/>
      <w:marRight w:val="0"/>
      <w:marTop w:val="0"/>
      <w:marBottom w:val="0"/>
      <w:divBdr>
        <w:top w:val="none" w:sz="0" w:space="0" w:color="auto"/>
        <w:left w:val="none" w:sz="0" w:space="0" w:color="auto"/>
        <w:bottom w:val="none" w:sz="0" w:space="0" w:color="auto"/>
        <w:right w:val="none" w:sz="0" w:space="0" w:color="auto"/>
      </w:divBdr>
      <w:divsChild>
        <w:div w:id="812217378">
          <w:marLeft w:val="0"/>
          <w:marRight w:val="0"/>
          <w:marTop w:val="0"/>
          <w:marBottom w:val="0"/>
          <w:divBdr>
            <w:top w:val="none" w:sz="0" w:space="0" w:color="auto"/>
            <w:left w:val="none" w:sz="0" w:space="0" w:color="auto"/>
            <w:bottom w:val="none" w:sz="0" w:space="0" w:color="auto"/>
            <w:right w:val="none" w:sz="0" w:space="0" w:color="auto"/>
          </w:divBdr>
        </w:div>
      </w:divsChild>
    </w:div>
    <w:div w:id="1598707132">
      <w:bodyDiv w:val="1"/>
      <w:marLeft w:val="0"/>
      <w:marRight w:val="0"/>
      <w:marTop w:val="0"/>
      <w:marBottom w:val="0"/>
      <w:divBdr>
        <w:top w:val="none" w:sz="0" w:space="0" w:color="auto"/>
        <w:left w:val="none" w:sz="0" w:space="0" w:color="auto"/>
        <w:bottom w:val="none" w:sz="0" w:space="0" w:color="auto"/>
        <w:right w:val="none" w:sz="0" w:space="0" w:color="auto"/>
      </w:divBdr>
      <w:divsChild>
        <w:div w:id="117265217">
          <w:marLeft w:val="0"/>
          <w:marRight w:val="0"/>
          <w:marTop w:val="0"/>
          <w:marBottom w:val="0"/>
          <w:divBdr>
            <w:top w:val="none" w:sz="0" w:space="0" w:color="auto"/>
            <w:left w:val="none" w:sz="0" w:space="0" w:color="auto"/>
            <w:bottom w:val="none" w:sz="0" w:space="0" w:color="auto"/>
            <w:right w:val="none" w:sz="0" w:space="0" w:color="auto"/>
          </w:divBdr>
        </w:div>
      </w:divsChild>
    </w:div>
    <w:div w:id="1658145337">
      <w:bodyDiv w:val="1"/>
      <w:marLeft w:val="0"/>
      <w:marRight w:val="0"/>
      <w:marTop w:val="0"/>
      <w:marBottom w:val="0"/>
      <w:divBdr>
        <w:top w:val="none" w:sz="0" w:space="0" w:color="auto"/>
        <w:left w:val="none" w:sz="0" w:space="0" w:color="auto"/>
        <w:bottom w:val="none" w:sz="0" w:space="0" w:color="auto"/>
        <w:right w:val="none" w:sz="0" w:space="0" w:color="auto"/>
      </w:divBdr>
      <w:divsChild>
        <w:div w:id="1661420143">
          <w:marLeft w:val="0"/>
          <w:marRight w:val="0"/>
          <w:marTop w:val="0"/>
          <w:marBottom w:val="0"/>
          <w:divBdr>
            <w:top w:val="none" w:sz="0" w:space="0" w:color="auto"/>
            <w:left w:val="none" w:sz="0" w:space="0" w:color="auto"/>
            <w:bottom w:val="none" w:sz="0" w:space="0" w:color="auto"/>
            <w:right w:val="none" w:sz="0" w:space="0" w:color="auto"/>
          </w:divBdr>
        </w:div>
      </w:divsChild>
    </w:div>
    <w:div w:id="1672947283">
      <w:bodyDiv w:val="1"/>
      <w:marLeft w:val="0"/>
      <w:marRight w:val="0"/>
      <w:marTop w:val="0"/>
      <w:marBottom w:val="0"/>
      <w:divBdr>
        <w:top w:val="none" w:sz="0" w:space="0" w:color="auto"/>
        <w:left w:val="none" w:sz="0" w:space="0" w:color="auto"/>
        <w:bottom w:val="none" w:sz="0" w:space="0" w:color="auto"/>
        <w:right w:val="none" w:sz="0" w:space="0" w:color="auto"/>
      </w:divBdr>
      <w:divsChild>
        <w:div w:id="137496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les.mt.gov/gateway/ruleno.asp?RN=10%2E111%2E201" TargetMode="External"/><Relationship Id="rId18" Type="http://schemas.openxmlformats.org/officeDocument/2006/relationships/hyperlink" Target="http://leg.mt.gov/bills/mca/title_0220/chapter_0020/part_0010/section_0020/0220-0020-0010-0020.html" TargetMode="External"/><Relationship Id="rId3" Type="http://schemas.openxmlformats.org/officeDocument/2006/relationships/settings" Target="settings.xml"/><Relationship Id="rId21" Type="http://schemas.openxmlformats.org/officeDocument/2006/relationships/hyperlink" Target="http://leg.mt.gov/bills/mca/title_0220/chapter_0020/part_0010/section_0020/0220-0020-0010-0020.html" TargetMode="External"/><Relationship Id="rId7" Type="http://schemas.openxmlformats.org/officeDocument/2006/relationships/hyperlink" Target="http://leg.mt.gov/bills/mca/title_0020/chapter_0150/part_0150/section_0130/0020-0150-0150-0130.html" TargetMode="External"/><Relationship Id="rId12" Type="http://schemas.openxmlformats.org/officeDocument/2006/relationships/hyperlink" Target="http://leg.mt.gov/bills/mca/title_0020/chapter_0040/part_0020/section_0010/0020-0040-0020-0010.html" TargetMode="External"/><Relationship Id="rId17" Type="http://schemas.openxmlformats.org/officeDocument/2006/relationships/hyperlink" Target="http://leg.mt.gov/bills/mca/title_0220/chapter_0020/part_0010/section_0020/0220-0020-0010-0020.html" TargetMode="External"/><Relationship Id="rId2" Type="http://schemas.openxmlformats.org/officeDocument/2006/relationships/styles" Target="styles.xml"/><Relationship Id="rId16" Type="http://schemas.openxmlformats.org/officeDocument/2006/relationships/hyperlink" Target="https://rules.mt.gov/gateway/ruleno.asp?RN=10%2E111%2E601" TargetMode="External"/><Relationship Id="rId20" Type="http://schemas.openxmlformats.org/officeDocument/2006/relationships/hyperlink" Target="http://leg.mt.gov/bills/mca/title_0220/chapter_0020/part_0010/section_0020/0220-0020-0010-0020.html" TargetMode="External"/><Relationship Id="rId1" Type="http://schemas.openxmlformats.org/officeDocument/2006/relationships/numbering" Target="numbering.xml"/><Relationship Id="rId6" Type="http://schemas.openxmlformats.org/officeDocument/2006/relationships/hyperlink" Target="http://leg.mt.gov/bills/mca/title_0220/chapter_0020/part_0010/section_0010/0220-0020-0010-0010.html" TargetMode="External"/><Relationship Id="rId11" Type="http://schemas.openxmlformats.org/officeDocument/2006/relationships/hyperlink" Target="http://leg.mt.gov/bills/mca/title_0020/chapter_0040/part_0020/section_0010/0020-0040-0020-0010.html" TargetMode="External"/><Relationship Id="rId24" Type="http://schemas.openxmlformats.org/officeDocument/2006/relationships/theme" Target="theme/theme1.xml"/><Relationship Id="rId5" Type="http://schemas.openxmlformats.org/officeDocument/2006/relationships/hyperlink" Target="https://rules.mt.gov/gateway/ruleno.asp?RN=10%2E111%2E101" TargetMode="External"/><Relationship Id="rId15" Type="http://schemas.openxmlformats.org/officeDocument/2006/relationships/hyperlink" Target="http://leg.mt.gov/bills/mca/title_0020/chapter_0040/part_0020/section_0020/0020-0040-0020-0020.html" TargetMode="External"/><Relationship Id="rId23" Type="http://schemas.microsoft.com/office/2011/relationships/people" Target="people.xml"/><Relationship Id="rId10" Type="http://schemas.openxmlformats.org/officeDocument/2006/relationships/image" Target="media/image2.gif"/><Relationship Id="rId19" Type="http://schemas.openxmlformats.org/officeDocument/2006/relationships/hyperlink" Target="https://rules.mt.gov/gateway/ruleno.asp?RN=10%2E111%2E611" TargetMode="External"/><Relationship Id="rId4" Type="http://schemas.openxmlformats.org/officeDocument/2006/relationships/webSettings" Target="webSettings.xml"/><Relationship Id="rId9" Type="http://schemas.openxmlformats.org/officeDocument/2006/relationships/image" Target="cid:image001.png@01DA3D99.88593810" TargetMode="External"/><Relationship Id="rId14" Type="http://schemas.openxmlformats.org/officeDocument/2006/relationships/hyperlink" Target="http://leg.mt.gov/bills/mca/title_0020/chapter_0040/part_0020/section_0020/0020-0040-0020-002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Burgoyne, Kristin</dc:creator>
  <cp:keywords/>
  <dc:description/>
  <cp:lastModifiedBy>Burgoyne, Kristin</cp:lastModifiedBy>
  <cp:revision>5</cp:revision>
  <dcterms:created xsi:type="dcterms:W3CDTF">2024-01-04T22:35:00Z</dcterms:created>
  <dcterms:modified xsi:type="dcterms:W3CDTF">2024-01-08T19:19:00Z</dcterms:modified>
</cp:coreProperties>
</file>